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CF" w:rsidRPr="001B6B2B" w:rsidRDefault="003F48F0" w:rsidP="00814DCF">
      <w:pPr>
        <w:spacing w:after="0" w:line="240" w:lineRule="auto"/>
      </w:pPr>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29.1pt;margin-top:-7.15pt;width:243.4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" filled="f" stroked="f">
            <v:textbox inset=",7.2pt,,7.2pt">
              <w:txbxContent>
                <w:p w:rsidR="00D45F6A" w:rsidRPr="00325764" w:rsidRDefault="00D45F6A" w:rsidP="00127C6E">
                  <w:pPr>
                    <w:spacing w:after="0" w:line="240" w:lineRule="auto"/>
                    <w:ind w:right="220"/>
                    <w:jc w:val="right"/>
                    <w:rPr>
                      <w:rFonts w:ascii="MS Mincho" w:eastAsia="MS Mincho" w:hAnsi="MS Mincho" w:cs="Times New Roman"/>
                      <w:b/>
                      <w:i/>
                      <w:color w:val="003E58"/>
                      <w:lang w:eastAsia="ja-JP"/>
                    </w:rPr>
                  </w:pPr>
                </w:p>
                <w:p w:rsidR="00D45F6A" w:rsidRPr="00357556" w:rsidRDefault="00D45F6A" w:rsidP="0000330B">
                  <w:pPr>
                    <w:spacing w:after="0"/>
                    <w:jc w:val="right"/>
                    <w:rPr>
                      <w:rFonts w:ascii="MS PGothic" w:eastAsia="MS PGothic" w:hAnsi="MS PGothic" w:cs="Times New Roman"/>
                      <w:b/>
                      <w:color w:val="003E58"/>
                      <w:sz w:val="24"/>
                      <w:szCs w:val="24"/>
                      <w:lang w:eastAsia="ja-JP"/>
                    </w:rPr>
                  </w:pPr>
                  <w:r w:rsidRPr="00357556">
                    <w:rPr>
                      <w:rFonts w:ascii="MS PGothic" w:eastAsia="MS PGothic" w:hAnsi="MS PGothic" w:cs="Times New Roman" w:hint="eastAsia"/>
                      <w:b/>
                      <w:color w:val="003E58"/>
                      <w:sz w:val="24"/>
                      <w:szCs w:val="24"/>
                      <w:lang w:eastAsia="ja-JP"/>
                    </w:rPr>
                    <w:t>社会的・経済的エンパワーメントにつながる</w:t>
                  </w:r>
                </w:p>
                <w:p w:rsidR="00D45F6A" w:rsidRPr="00357556" w:rsidRDefault="00D45F6A" w:rsidP="0000330B">
                  <w:pPr>
                    <w:spacing w:after="0"/>
                    <w:jc w:val="right"/>
                    <w:rPr>
                      <w:ins w:id="0" w:author="admin" w:date="2015-03-04T10:17:00Z"/>
                      <w:rFonts w:ascii="MS PGothic" w:eastAsia="MS PGothic" w:hAnsi="MS PGothic" w:cs="Times New Roman"/>
                      <w:b/>
                      <w:color w:val="003E58"/>
                      <w:sz w:val="24"/>
                      <w:szCs w:val="24"/>
                      <w:lang w:eastAsia="ja-JP"/>
                    </w:rPr>
                  </w:pPr>
                  <w:r w:rsidRPr="00357556">
                    <w:rPr>
                      <w:rFonts w:ascii="MS PGothic" w:eastAsia="MS PGothic" w:hAnsi="MS PGothic" w:cs="Times New Roman" w:hint="eastAsia"/>
                      <w:b/>
                      <w:color w:val="003E58"/>
                      <w:sz w:val="24"/>
                      <w:szCs w:val="24"/>
                      <w:lang w:eastAsia="ja-JP"/>
                    </w:rPr>
                    <w:t>プログラムを通じて</w:t>
                  </w:r>
                </w:p>
                <w:p w:rsidR="00D45F6A" w:rsidRPr="00357556" w:rsidRDefault="00D45F6A" w:rsidP="0000330B">
                  <w:pPr>
                    <w:spacing w:after="0"/>
                    <w:jc w:val="right"/>
                    <w:rPr>
                      <w:rFonts w:ascii="MS PGothic" w:eastAsia="MS PGothic" w:hAnsi="MS PGothic"/>
                      <w:sz w:val="24"/>
                      <w:szCs w:val="24"/>
                      <w:lang w:eastAsia="ja-JP"/>
                    </w:rPr>
                  </w:pPr>
                  <w:r w:rsidRPr="00357556">
                    <w:rPr>
                      <w:rFonts w:ascii="MS PGothic" w:eastAsia="MS PGothic" w:hAnsi="MS PGothic" w:cs="Times New Roman" w:hint="eastAsia"/>
                      <w:b/>
                      <w:color w:val="003E58"/>
                      <w:sz w:val="24"/>
                      <w:szCs w:val="24"/>
                      <w:lang w:eastAsia="ja-JP"/>
                    </w:rPr>
                    <w:t>女性と女児の生活を向上させる</w:t>
                  </w:r>
                </w:p>
              </w:txbxContent>
            </v:textbox>
            <w10:wrap type="tight"/>
          </v:shape>
        </w:pict>
      </w:r>
      <w:r w:rsidR="00814DCF">
        <w:rPr>
          <w:noProof/>
        </w:rPr>
        <w:drawing>
          <wp:anchor distT="0" distB="0" distL="114300" distR="114300" simplePos="0" relativeHeight="251660288" behindDoc="0" locked="0" layoutInCell="1" allowOverlap="1">
            <wp:simplePos x="0" y="0"/>
            <wp:positionH relativeFrom="column">
              <wp:posOffset>19294</wp:posOffset>
            </wp:positionH>
            <wp:positionV relativeFrom="paragraph">
              <wp:posOffset>-188595</wp:posOffset>
            </wp:positionV>
            <wp:extent cx="1543050" cy="1257300"/>
            <wp:effectExtent l="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3050" cy="1257300"/>
                    </a:xfrm>
                    <a:prstGeom prst="rect">
                      <a:avLst/>
                    </a:prstGeom>
                    <a:noFill/>
                  </pic:spPr>
                </pic:pic>
              </a:graphicData>
            </a:graphic>
          </wp:anchor>
        </w:drawing>
      </w:r>
    </w:p>
    <w:p w:rsidR="00814DCF" w:rsidRPr="001B6B2B" w:rsidRDefault="00814DCF" w:rsidP="00814DCF">
      <w:pPr>
        <w:spacing w:after="0" w:line="240" w:lineRule="auto"/>
      </w:pPr>
    </w:p>
    <w:p w:rsidR="00814DCF" w:rsidRDefault="00814DCF" w:rsidP="00814DCF">
      <w:pPr>
        <w:spacing w:after="0" w:line="240" w:lineRule="auto"/>
      </w:pPr>
    </w:p>
    <w:p w:rsidR="00814DCF" w:rsidRDefault="00814DCF" w:rsidP="00814DCF">
      <w:pPr>
        <w:spacing w:after="0" w:line="240" w:lineRule="auto"/>
      </w:pPr>
    </w:p>
    <w:p w:rsidR="00814DCF" w:rsidRDefault="00814DCF" w:rsidP="00814DCF">
      <w:pPr>
        <w:spacing w:after="0" w:line="240" w:lineRule="auto"/>
      </w:pPr>
    </w:p>
    <w:p w:rsidR="00814DCF" w:rsidRPr="001B6B2B" w:rsidRDefault="00814DCF" w:rsidP="00814DCF">
      <w:pPr>
        <w:spacing w:after="0" w:line="240" w:lineRule="auto"/>
      </w:pPr>
    </w:p>
    <w:p w:rsidR="00814DCF" w:rsidRPr="001B6B2B" w:rsidRDefault="00814DCF" w:rsidP="00814DCF">
      <w:pPr>
        <w:spacing w:after="0" w:line="240" w:lineRule="auto"/>
      </w:pPr>
    </w:p>
    <w:p w:rsidR="00814DCF" w:rsidRPr="00127C6E" w:rsidRDefault="00373151" w:rsidP="00325764">
      <w:pPr>
        <w:pStyle w:val="Heading2"/>
        <w:pBdr>
          <w:left w:val="single" w:sz="24" w:space="0" w:color="A13C60"/>
        </w:pBdr>
        <w:spacing w:line="240" w:lineRule="auto"/>
        <w:rPr>
          <w:rFonts w:ascii="MS PGothic" w:eastAsia="MS PGothic" w:hAnsi="MS PGothic"/>
          <w:spacing w:val="200"/>
          <w:lang w:eastAsia="ja-JP"/>
        </w:rPr>
      </w:pPr>
      <w:r w:rsidRPr="00127C6E">
        <w:rPr>
          <w:rFonts w:ascii="MS PGothic" w:eastAsia="MS PGothic" w:hAnsi="MS PGothic" w:hint="eastAsia"/>
          <w:spacing w:val="200"/>
          <w:lang w:eastAsia="ja-JP"/>
        </w:rPr>
        <w:t>国際ソロプチミストアメリカ</w:t>
      </w:r>
    </w:p>
    <w:p w:rsidR="00814DCF" w:rsidRPr="00A40A3D" w:rsidRDefault="00814DCF" w:rsidP="00373151">
      <w:pPr>
        <w:pStyle w:val="PinkHeading"/>
        <w:jc w:val="both"/>
        <w:rPr>
          <w:rFonts w:ascii="MS PGothic" w:eastAsia="MS PGothic"/>
          <w:lang w:eastAsia="ja-JP"/>
        </w:rPr>
      </w:pPr>
    </w:p>
    <w:p w:rsidR="00712A1C" w:rsidRPr="00A40A3D" w:rsidRDefault="00A40A3D" w:rsidP="00373151">
      <w:pPr>
        <w:pStyle w:val="PinkHeading"/>
        <w:jc w:val="both"/>
        <w:rPr>
          <w:rFonts w:ascii="MS PGothic" w:eastAsia="MS PGothic"/>
          <w:b/>
          <w:lang w:eastAsia="ja-JP"/>
        </w:rPr>
      </w:pPr>
      <w:r>
        <w:rPr>
          <w:rFonts w:ascii="MS PGothic" w:eastAsia="MS PGothic" w:hint="eastAsia"/>
          <w:b/>
          <w:lang w:eastAsia="ja-JP"/>
        </w:rPr>
        <w:t>細則の変更についてよく聞かれる質問</w:t>
      </w:r>
    </w:p>
    <w:p w:rsidR="00FE1BF0" w:rsidRPr="00A40A3D" w:rsidRDefault="00FE1BF0" w:rsidP="00373151">
      <w:pPr>
        <w:spacing w:after="0" w:line="240" w:lineRule="auto"/>
        <w:jc w:val="both"/>
        <w:rPr>
          <w:rFonts w:ascii="MS PGothic" w:eastAsia="MS PGothic"/>
          <w:lang w:eastAsia="ja-JP"/>
        </w:rPr>
      </w:pPr>
    </w:p>
    <w:p w:rsidR="00231A77" w:rsidRPr="00A40A3D" w:rsidRDefault="00905838" w:rsidP="00373151">
      <w:pPr>
        <w:spacing w:after="0" w:line="240" w:lineRule="auto"/>
        <w:jc w:val="both"/>
        <w:rPr>
          <w:rFonts w:ascii="MS PGothic" w:eastAsia="MS PGothic"/>
          <w:lang w:eastAsia="ja-JP"/>
        </w:rPr>
      </w:pPr>
      <w:r w:rsidRPr="00A40A3D">
        <w:rPr>
          <w:rFonts w:ascii="MS PGothic" w:eastAsia="MS PGothic"/>
          <w:lang w:eastAsia="ja-JP"/>
        </w:rPr>
        <w:t>2014</w:t>
      </w:r>
      <w:r w:rsidR="00A40A3D">
        <w:rPr>
          <w:rFonts w:ascii="MS PGothic" w:eastAsia="MS PGothic" w:hint="eastAsia"/>
          <w:lang w:eastAsia="ja-JP"/>
        </w:rPr>
        <w:t>年の細則改正案・決議案7件はすべて、郵便投票で必要とされる投票クラブの3分の2</w:t>
      </w:r>
      <w:r w:rsidR="00127C6E">
        <w:rPr>
          <w:rFonts w:ascii="MS PGothic" w:eastAsia="MS PGothic" w:hint="eastAsia"/>
          <w:lang w:eastAsia="ja-JP"/>
        </w:rPr>
        <w:t>の賛成を得て可決されました。集計結果の詳細</w:t>
      </w:r>
      <w:r w:rsidR="00A40A3D">
        <w:rPr>
          <w:rFonts w:ascii="MS PGothic" w:eastAsia="MS PGothic" w:hint="eastAsia"/>
          <w:lang w:eastAsia="ja-JP"/>
        </w:rPr>
        <w:t>は、</w:t>
      </w:r>
      <w:hyperlink r:id="rId9" w:history="1">
        <w:r w:rsidR="00A40A3D">
          <w:rPr>
            <w:rStyle w:val="Hyperlink"/>
            <w:rFonts w:ascii="MS PGothic" w:eastAsia="MS PGothic" w:hint="eastAsia"/>
            <w:b/>
            <w:lang w:eastAsia="ja-JP"/>
          </w:rPr>
          <w:t>集計報告書</w:t>
        </w:r>
      </w:hyperlink>
      <w:r w:rsidR="00A40A3D">
        <w:rPr>
          <w:rFonts w:ascii="MS PGothic" w:eastAsia="MS PGothic" w:hint="eastAsia"/>
          <w:lang w:eastAsia="ja-JP"/>
        </w:rPr>
        <w:t>でご覧いただけます。</w:t>
      </w:r>
    </w:p>
    <w:p w:rsidR="00231A77" w:rsidRPr="00A40A3D" w:rsidRDefault="00231A77" w:rsidP="00373151">
      <w:pPr>
        <w:spacing w:after="0" w:line="240" w:lineRule="auto"/>
        <w:jc w:val="both"/>
        <w:rPr>
          <w:rFonts w:ascii="MS PGothic" w:eastAsia="MS PGothic"/>
          <w:lang w:eastAsia="ja-JP"/>
        </w:rPr>
      </w:pPr>
    </w:p>
    <w:p w:rsidR="00F62A8F" w:rsidRPr="00A40A3D" w:rsidRDefault="004B646F" w:rsidP="00373151">
      <w:pPr>
        <w:spacing w:after="0" w:line="240" w:lineRule="auto"/>
        <w:jc w:val="both"/>
        <w:rPr>
          <w:rFonts w:ascii="MS PGothic" w:eastAsia="MS PGothic"/>
          <w:lang w:eastAsia="ja-JP"/>
        </w:rPr>
      </w:pPr>
      <w:r>
        <w:rPr>
          <w:rFonts w:ascii="MS PGothic" w:eastAsia="MS PGothic" w:hint="eastAsia"/>
          <w:lang w:eastAsia="ja-JP"/>
        </w:rPr>
        <w:t>皆様に</w:t>
      </w:r>
      <w:r w:rsidR="0043561D">
        <w:rPr>
          <w:rFonts w:ascii="MS PGothic" w:eastAsia="MS PGothic" w:hint="eastAsia"/>
          <w:lang w:eastAsia="ja-JP"/>
        </w:rPr>
        <w:t>選ばれてこの組織の舵取り</w:t>
      </w:r>
      <w:r w:rsidR="0031734B">
        <w:rPr>
          <w:rFonts w:ascii="MS PGothic" w:eastAsia="MS PGothic" w:hint="eastAsia"/>
          <w:lang w:eastAsia="ja-JP"/>
        </w:rPr>
        <w:t>に当たって</w:t>
      </w:r>
      <w:r w:rsidR="0043561D">
        <w:rPr>
          <w:rFonts w:ascii="MS PGothic" w:eastAsia="MS PGothic" w:hint="eastAsia"/>
          <w:lang w:eastAsia="ja-JP"/>
        </w:rPr>
        <w:t>いる理事会は、</w:t>
      </w:r>
      <w:r w:rsidR="0078247C">
        <w:rPr>
          <w:rFonts w:ascii="MS PGothic" w:eastAsia="MS PGothic" w:hint="eastAsia"/>
          <w:lang w:eastAsia="ja-JP"/>
        </w:rPr>
        <w:t>クラブが</w:t>
      </w:r>
      <w:r w:rsidR="00127C6E">
        <w:rPr>
          <w:rFonts w:ascii="MS PGothic" w:eastAsia="MS PGothic" w:hint="eastAsia"/>
          <w:lang w:eastAsia="ja-JP"/>
        </w:rPr>
        <w:t>、ソロプチミストの未来を形作るために</w:t>
      </w:r>
      <w:r w:rsidR="0078247C">
        <w:rPr>
          <w:rFonts w:ascii="MS PGothic" w:eastAsia="MS PGothic" w:hint="eastAsia"/>
          <w:lang w:eastAsia="ja-JP"/>
        </w:rPr>
        <w:t>十分な情報</w:t>
      </w:r>
      <w:r w:rsidR="00127C6E">
        <w:rPr>
          <w:rFonts w:ascii="MS PGothic" w:eastAsia="MS PGothic" w:hint="eastAsia"/>
          <w:lang w:eastAsia="ja-JP"/>
        </w:rPr>
        <w:t>に基づいて判断いただけるよう提供しました背景情報を、会員の方々と</w:t>
      </w:r>
      <w:r w:rsidR="0078247C">
        <w:rPr>
          <w:rFonts w:ascii="MS PGothic" w:eastAsia="MS PGothic" w:hint="eastAsia"/>
          <w:lang w:eastAsia="ja-JP"/>
        </w:rPr>
        <w:t>時間をかけて</w:t>
      </w:r>
      <w:r w:rsidR="00127C6E">
        <w:rPr>
          <w:rFonts w:ascii="MS PGothic" w:eastAsia="MS PGothic" w:hint="eastAsia"/>
          <w:lang w:eastAsia="ja-JP"/>
        </w:rPr>
        <w:t>じっくり</w:t>
      </w:r>
      <w:r w:rsidR="0043561D">
        <w:rPr>
          <w:rFonts w:ascii="MS PGothic" w:eastAsia="MS PGothic" w:hint="eastAsia"/>
          <w:lang w:eastAsia="ja-JP"/>
        </w:rPr>
        <w:t>検討</w:t>
      </w:r>
      <w:r w:rsidR="0078247C">
        <w:rPr>
          <w:rFonts w:ascii="MS PGothic" w:eastAsia="MS PGothic" w:hint="eastAsia"/>
          <w:lang w:eastAsia="ja-JP"/>
        </w:rPr>
        <w:t>してくださったことに</w:t>
      </w:r>
      <w:r w:rsidR="0000330B">
        <w:rPr>
          <w:rFonts w:ascii="MS PGothic" w:eastAsia="MS PGothic" w:hint="eastAsia"/>
          <w:lang w:eastAsia="ja-JP"/>
        </w:rPr>
        <w:t>感謝しております。</w:t>
      </w:r>
    </w:p>
    <w:p w:rsidR="00F62A8F" w:rsidRPr="00A40A3D" w:rsidRDefault="00F62A8F" w:rsidP="00373151">
      <w:pPr>
        <w:spacing w:after="0" w:line="240" w:lineRule="auto"/>
        <w:jc w:val="both"/>
        <w:rPr>
          <w:rFonts w:ascii="MS PGothic" w:eastAsia="MS PGothic"/>
          <w:lang w:eastAsia="ja-JP"/>
        </w:rPr>
      </w:pPr>
    </w:p>
    <w:p w:rsidR="0043561D" w:rsidRPr="00A40A3D" w:rsidRDefault="0078247C" w:rsidP="00373151">
      <w:pPr>
        <w:spacing w:after="0" w:line="240" w:lineRule="auto"/>
        <w:jc w:val="both"/>
        <w:rPr>
          <w:rFonts w:ascii="MS PGothic" w:eastAsia="MS PGothic"/>
          <w:lang w:eastAsia="ja-JP"/>
        </w:rPr>
      </w:pPr>
      <w:r>
        <w:rPr>
          <w:rFonts w:ascii="MS PGothic" w:eastAsia="MS PGothic" w:hint="eastAsia"/>
          <w:lang w:eastAsia="ja-JP"/>
        </w:rPr>
        <w:t>細則</w:t>
      </w:r>
      <w:r w:rsidR="0043561D">
        <w:rPr>
          <w:rFonts w:ascii="MS PGothic" w:eastAsia="MS PGothic" w:hint="eastAsia"/>
          <w:lang w:eastAsia="ja-JP"/>
        </w:rPr>
        <w:t>改正案が承認されたことから、メンバーシップに</w:t>
      </w:r>
      <w:r>
        <w:rPr>
          <w:rFonts w:ascii="MS PGothic" w:eastAsia="MS PGothic" w:hint="eastAsia"/>
          <w:lang w:eastAsia="ja-JP"/>
        </w:rPr>
        <w:t>かかわ</w:t>
      </w:r>
      <w:r w:rsidR="0043561D">
        <w:rPr>
          <w:rFonts w:ascii="MS PGothic" w:eastAsia="MS PGothic" w:hint="eastAsia"/>
          <w:lang w:eastAsia="ja-JP"/>
        </w:rPr>
        <w:t>る変更は直ちに施行されます。承認された段階的な会費の増額は</w:t>
      </w:r>
      <w:r w:rsidR="004B646F">
        <w:rPr>
          <w:rFonts w:ascii="MS PGothic" w:eastAsia="MS PGothic" w:hint="eastAsia"/>
          <w:lang w:eastAsia="ja-JP"/>
        </w:rPr>
        <w:t>、</w:t>
      </w:r>
      <w:r w:rsidR="0043561D">
        <w:rPr>
          <w:rFonts w:ascii="MS PGothic" w:eastAsia="MS PGothic" w:hint="eastAsia"/>
          <w:lang w:eastAsia="ja-JP"/>
        </w:rPr>
        <w:t>2015‐2016年期から実施されます。</w:t>
      </w:r>
    </w:p>
    <w:p w:rsidR="00C07B6C" w:rsidRPr="00A40A3D" w:rsidRDefault="00C07B6C" w:rsidP="00373151">
      <w:pPr>
        <w:spacing w:after="0" w:line="240" w:lineRule="auto"/>
        <w:jc w:val="both"/>
        <w:rPr>
          <w:rFonts w:ascii="MS PGothic" w:eastAsia="MS PGothic"/>
          <w:lang w:eastAsia="ja-JP"/>
        </w:rPr>
      </w:pPr>
    </w:p>
    <w:p w:rsidR="00FE1BF0" w:rsidRPr="00A40A3D" w:rsidRDefault="0043561D" w:rsidP="00373151">
      <w:pPr>
        <w:spacing w:after="0" w:line="240" w:lineRule="auto"/>
        <w:jc w:val="both"/>
        <w:rPr>
          <w:rFonts w:ascii="MS PGothic" w:eastAsia="MS PGothic"/>
          <w:lang w:eastAsia="ja-JP"/>
        </w:rPr>
      </w:pPr>
      <w:r>
        <w:rPr>
          <w:rFonts w:ascii="MS PGothic" w:eastAsia="MS PGothic" w:hint="eastAsia"/>
          <w:lang w:eastAsia="ja-JP"/>
        </w:rPr>
        <w:t>ど</w:t>
      </w:r>
      <w:r w:rsidR="00B75E80">
        <w:rPr>
          <w:rFonts w:ascii="MS PGothic" w:eastAsia="MS PGothic" w:hint="eastAsia"/>
          <w:lang w:eastAsia="ja-JP"/>
        </w:rPr>
        <w:t>のよう</w:t>
      </w:r>
      <w:r>
        <w:rPr>
          <w:rFonts w:ascii="MS PGothic" w:eastAsia="MS PGothic" w:hint="eastAsia"/>
          <w:lang w:eastAsia="ja-JP"/>
        </w:rPr>
        <w:t>な変更</w:t>
      </w:r>
      <w:r w:rsidR="00B75E80">
        <w:rPr>
          <w:rFonts w:ascii="MS PGothic" w:eastAsia="MS PGothic" w:hint="eastAsia"/>
          <w:lang w:eastAsia="ja-JP"/>
        </w:rPr>
        <w:t>でもそうですが</w:t>
      </w:r>
      <w:r>
        <w:rPr>
          <w:rFonts w:ascii="MS PGothic" w:eastAsia="MS PGothic" w:hint="eastAsia"/>
          <w:lang w:eastAsia="ja-JP"/>
        </w:rPr>
        <w:t>、</w:t>
      </w:r>
      <w:r w:rsidR="00724E59">
        <w:rPr>
          <w:rFonts w:ascii="MS PGothic" w:eastAsia="MS PGothic" w:hint="eastAsia"/>
          <w:lang w:eastAsia="ja-JP"/>
        </w:rPr>
        <w:t>不安に思</w:t>
      </w:r>
      <w:r w:rsidR="00B75E80">
        <w:rPr>
          <w:rFonts w:ascii="MS PGothic" w:eastAsia="MS PGothic" w:hint="eastAsia"/>
          <w:lang w:eastAsia="ja-JP"/>
        </w:rPr>
        <w:t>われたり</w:t>
      </w:r>
      <w:r w:rsidR="00724E59">
        <w:rPr>
          <w:rFonts w:ascii="MS PGothic" w:eastAsia="MS PGothic" w:hint="eastAsia"/>
          <w:lang w:eastAsia="ja-JP"/>
        </w:rPr>
        <w:t>懸念を抱</w:t>
      </w:r>
      <w:r w:rsidR="00B75E80">
        <w:rPr>
          <w:rFonts w:ascii="MS PGothic" w:eastAsia="MS PGothic" w:hint="eastAsia"/>
          <w:lang w:eastAsia="ja-JP"/>
        </w:rPr>
        <w:t>かれる</w:t>
      </w:r>
      <w:r w:rsidR="00724E59">
        <w:rPr>
          <w:rFonts w:ascii="MS PGothic" w:eastAsia="MS PGothic" w:hint="eastAsia"/>
          <w:lang w:eastAsia="ja-JP"/>
        </w:rPr>
        <w:t>点があるかもしれません。</w:t>
      </w:r>
      <w:r w:rsidR="00967AA9">
        <w:rPr>
          <w:rFonts w:ascii="MS PGothic" w:eastAsia="MS PGothic" w:hint="eastAsia"/>
          <w:lang w:eastAsia="ja-JP"/>
        </w:rPr>
        <w:t>こ</w:t>
      </w:r>
      <w:r w:rsidR="00724E59">
        <w:rPr>
          <w:rFonts w:ascii="MS PGothic" w:eastAsia="MS PGothic" w:hint="eastAsia"/>
          <w:lang w:eastAsia="ja-JP"/>
        </w:rPr>
        <w:t>の「よく聞かれる質問</w:t>
      </w:r>
      <w:r w:rsidR="00127C6E">
        <w:rPr>
          <w:rFonts w:ascii="MS PGothic" w:eastAsia="MS PGothic" w:hint="eastAsia"/>
          <w:lang w:eastAsia="ja-JP"/>
        </w:rPr>
        <w:t>」は、細則</w:t>
      </w:r>
      <w:r w:rsidR="00967AA9">
        <w:rPr>
          <w:rFonts w:ascii="MS PGothic" w:eastAsia="MS PGothic" w:hint="eastAsia"/>
          <w:lang w:eastAsia="ja-JP"/>
        </w:rPr>
        <w:t>変更について</w:t>
      </w:r>
      <w:r w:rsidR="00B75E80">
        <w:rPr>
          <w:rFonts w:ascii="MS PGothic" w:eastAsia="MS PGothic" w:hint="eastAsia"/>
          <w:lang w:eastAsia="ja-JP"/>
        </w:rPr>
        <w:t>、</w:t>
      </w:r>
      <w:r w:rsidR="00127C6E">
        <w:rPr>
          <w:rFonts w:ascii="MS PGothic" w:eastAsia="MS PGothic" w:hint="eastAsia"/>
          <w:lang w:eastAsia="ja-JP"/>
        </w:rPr>
        <w:t>詳しい</w:t>
      </w:r>
      <w:r w:rsidR="00967AA9">
        <w:rPr>
          <w:rFonts w:ascii="MS PGothic" w:eastAsia="MS PGothic" w:hint="eastAsia"/>
          <w:lang w:eastAsia="ja-JP"/>
        </w:rPr>
        <w:t>説明を</w:t>
      </w:r>
      <w:r w:rsidR="00B75E80">
        <w:rPr>
          <w:rFonts w:ascii="MS PGothic" w:eastAsia="MS PGothic" w:hint="eastAsia"/>
          <w:lang w:eastAsia="ja-JP"/>
        </w:rPr>
        <w:t>提供</w:t>
      </w:r>
      <w:r w:rsidR="00967AA9">
        <w:rPr>
          <w:rFonts w:ascii="MS PGothic" w:eastAsia="MS PGothic" w:hint="eastAsia"/>
          <w:lang w:eastAsia="ja-JP"/>
        </w:rPr>
        <w:t>するために作成されました。</w:t>
      </w:r>
      <w:r w:rsidR="00127C6E">
        <w:rPr>
          <w:rFonts w:ascii="MS PGothic" w:eastAsia="MS PGothic" w:hint="eastAsia"/>
          <w:lang w:eastAsia="ja-JP"/>
        </w:rPr>
        <w:t>さらにご質問やご懸念</w:t>
      </w:r>
      <w:r w:rsidR="00305192">
        <w:rPr>
          <w:rFonts w:ascii="MS PGothic" w:eastAsia="MS PGothic" w:hint="eastAsia"/>
          <w:lang w:eastAsia="ja-JP"/>
        </w:rPr>
        <w:t>があ</w:t>
      </w:r>
      <w:r w:rsidR="00814547">
        <w:rPr>
          <w:rFonts w:ascii="MS PGothic" w:eastAsia="MS PGothic" w:hint="eastAsia"/>
          <w:lang w:eastAsia="ja-JP"/>
        </w:rPr>
        <w:t>る</w:t>
      </w:r>
      <w:r w:rsidR="00305192">
        <w:rPr>
          <w:rFonts w:ascii="MS PGothic" w:eastAsia="MS PGothic" w:hint="eastAsia"/>
          <w:lang w:eastAsia="ja-JP"/>
        </w:rPr>
        <w:t>場合は、</w:t>
      </w:r>
      <w:hyperlink r:id="rId10" w:history="1">
        <w:r w:rsidR="00FE1BF0" w:rsidRPr="00A40A3D">
          <w:rPr>
            <w:rStyle w:val="Hyperlink"/>
            <w:rFonts w:ascii="MS PGothic" w:eastAsia="MS PGothic"/>
            <w:lang w:eastAsia="ja-JP"/>
          </w:rPr>
          <w:t>siahq@soroptimist.org</w:t>
        </w:r>
      </w:hyperlink>
      <w:r w:rsidR="00127C6E">
        <w:rPr>
          <w:rFonts w:ascii="MS PGothic" w:eastAsia="MS PGothic" w:hint="eastAsia"/>
          <w:lang w:eastAsia="ja-JP"/>
        </w:rPr>
        <w:t>にお問い合わせください</w:t>
      </w:r>
      <w:r w:rsidR="00305192">
        <w:rPr>
          <w:rFonts w:ascii="MS PGothic" w:eastAsia="MS PGothic" w:hint="eastAsia"/>
          <w:lang w:eastAsia="ja-JP"/>
        </w:rPr>
        <w:t>。</w:t>
      </w:r>
    </w:p>
    <w:p w:rsidR="003777EB" w:rsidRDefault="003777EB" w:rsidP="00373151">
      <w:pPr>
        <w:spacing w:after="0" w:line="240" w:lineRule="auto"/>
        <w:jc w:val="both"/>
        <w:rPr>
          <w:rFonts w:ascii="MS PGothic" w:eastAsia="MS PGothic"/>
          <w:lang w:eastAsia="ja-JP"/>
        </w:rPr>
      </w:pPr>
    </w:p>
    <w:p w:rsidR="000577E1" w:rsidRPr="00A40A3D" w:rsidRDefault="000577E1" w:rsidP="00373151">
      <w:pPr>
        <w:spacing w:after="0" w:line="240" w:lineRule="auto"/>
        <w:jc w:val="both"/>
        <w:rPr>
          <w:rFonts w:ascii="MS PGothic" w:eastAsia="MS PGothic"/>
          <w:lang w:eastAsia="ja-JP"/>
        </w:rPr>
      </w:pPr>
    </w:p>
    <w:p w:rsidR="00231A77" w:rsidRPr="00A40A3D" w:rsidRDefault="00305192" w:rsidP="00373151">
      <w:pPr>
        <w:pStyle w:val="LightBlueHighlight"/>
        <w:spacing w:before="0" w:after="0" w:line="240" w:lineRule="auto"/>
        <w:jc w:val="both"/>
        <w:rPr>
          <w:rFonts w:ascii="MS PGothic" w:eastAsia="MS PGothic" w:hAnsiTheme="minorHAnsi"/>
          <w:b/>
          <w:sz w:val="28"/>
          <w:szCs w:val="28"/>
          <w:lang w:eastAsia="ja-JP"/>
        </w:rPr>
      </w:pPr>
      <w:r>
        <w:rPr>
          <w:rFonts w:ascii="MS PGothic" w:eastAsia="MS PGothic" w:hAnsiTheme="minorHAnsi" w:hint="eastAsia"/>
          <w:b/>
          <w:sz w:val="28"/>
          <w:szCs w:val="28"/>
          <w:lang w:eastAsia="ja-JP"/>
        </w:rPr>
        <w:t>会員基準</w:t>
      </w:r>
    </w:p>
    <w:p w:rsidR="00231A77" w:rsidRPr="00A40A3D" w:rsidRDefault="00231A77" w:rsidP="00373151">
      <w:pPr>
        <w:spacing w:after="0" w:line="240" w:lineRule="auto"/>
        <w:jc w:val="both"/>
        <w:rPr>
          <w:rFonts w:ascii="MS PGothic" w:eastAsia="MS PGothic"/>
          <w:lang w:eastAsia="ja-JP"/>
        </w:rPr>
      </w:pPr>
    </w:p>
    <w:p w:rsidR="007D4EE7" w:rsidRPr="00A40A3D" w:rsidRDefault="00305192" w:rsidP="00373151">
      <w:pPr>
        <w:spacing w:after="0" w:line="240" w:lineRule="auto"/>
        <w:jc w:val="both"/>
        <w:rPr>
          <w:rFonts w:ascii="MS PGothic" w:eastAsia="MS PGothic"/>
          <w:b/>
          <w:lang w:eastAsia="ja-JP"/>
        </w:rPr>
      </w:pPr>
      <w:r>
        <w:rPr>
          <w:rFonts w:ascii="MS PGothic" w:eastAsia="MS PGothic" w:hint="eastAsia"/>
          <w:b/>
          <w:lang w:eastAsia="ja-JP"/>
        </w:rPr>
        <w:t>会員基準に</w:t>
      </w:r>
      <w:r w:rsidR="008659B6">
        <w:rPr>
          <w:rFonts w:ascii="MS PGothic" w:eastAsia="MS PGothic" w:hint="eastAsia"/>
          <w:b/>
          <w:lang w:eastAsia="ja-JP"/>
        </w:rPr>
        <w:t>ついて、</w:t>
      </w:r>
      <w:r>
        <w:rPr>
          <w:rFonts w:ascii="MS PGothic" w:eastAsia="MS PGothic" w:hint="eastAsia"/>
          <w:b/>
          <w:lang w:eastAsia="ja-JP"/>
        </w:rPr>
        <w:t>どのような</w:t>
      </w:r>
      <w:r w:rsidR="008930E5">
        <w:rPr>
          <w:rFonts w:ascii="MS PGothic" w:eastAsia="MS PGothic" w:hint="eastAsia"/>
          <w:b/>
          <w:lang w:eastAsia="ja-JP"/>
        </w:rPr>
        <w:t>細則</w:t>
      </w:r>
      <w:r>
        <w:rPr>
          <w:rFonts w:ascii="MS PGothic" w:eastAsia="MS PGothic" w:hint="eastAsia"/>
          <w:b/>
          <w:lang w:eastAsia="ja-JP"/>
        </w:rPr>
        <w:t>変更が行われたのでしょうか？</w:t>
      </w:r>
    </w:p>
    <w:p w:rsidR="00A5010C" w:rsidRPr="00A40A3D" w:rsidRDefault="00FD39D8" w:rsidP="00373151">
      <w:pPr>
        <w:spacing w:after="0" w:line="240" w:lineRule="auto"/>
        <w:jc w:val="both"/>
        <w:rPr>
          <w:rFonts w:ascii="MS PGothic" w:eastAsia="MS PGothic" w:hAnsi="Calibri" w:cs="Arial"/>
          <w:lang w:eastAsia="ja-JP"/>
        </w:rPr>
      </w:pPr>
      <w:r>
        <w:rPr>
          <w:rFonts w:ascii="MS PGothic" w:eastAsia="MS PGothic" w:hAnsi="Calibri" w:cs="Arial" w:hint="eastAsia"/>
          <w:lang w:eastAsia="ja-JP"/>
        </w:rPr>
        <w:t>会員基準の変更は、次のような内容です：</w:t>
      </w:r>
    </w:p>
    <w:p w:rsidR="00E541F8" w:rsidRPr="00A40A3D" w:rsidRDefault="00127C6E" w:rsidP="00373151">
      <w:pPr>
        <w:pStyle w:val="ListParagraph"/>
        <w:numPr>
          <w:ilvl w:val="0"/>
          <w:numId w:val="4"/>
        </w:numPr>
        <w:tabs>
          <w:tab w:val="left" w:pos="360"/>
        </w:tabs>
        <w:spacing w:after="0" w:line="240" w:lineRule="auto"/>
        <w:ind w:left="360"/>
        <w:jc w:val="both"/>
        <w:rPr>
          <w:rFonts w:ascii="MS PGothic" w:eastAsia="MS PGothic" w:hAnsi="Calibri" w:cs="Arial"/>
          <w:lang w:eastAsia="ja-JP"/>
        </w:rPr>
      </w:pPr>
      <w:r>
        <w:rPr>
          <w:rFonts w:ascii="MS PGothic" w:eastAsia="MS PGothic" w:hAnsi="Calibri" w:cs="Arial" w:hint="eastAsia"/>
          <w:lang w:eastAsia="ja-JP"/>
        </w:rPr>
        <w:t>クラブの会員は、仕事や職業分類に基づいたものではなくなる。</w:t>
      </w:r>
      <w:r w:rsidR="00FD39D8">
        <w:rPr>
          <w:rFonts w:ascii="MS PGothic" w:eastAsia="MS PGothic" w:hAnsi="Calibri" w:cs="Arial" w:hint="eastAsia"/>
          <w:lang w:eastAsia="ja-JP"/>
        </w:rPr>
        <w:t>クラブは、SIA</w:t>
      </w:r>
      <w:r>
        <w:rPr>
          <w:rFonts w:ascii="MS PGothic" w:eastAsia="MS PGothic" w:hAnsi="Calibri" w:cs="Arial" w:hint="eastAsia"/>
          <w:lang w:eastAsia="ja-JP"/>
        </w:rPr>
        <w:t>の使命を支える地域社会の個人</w:t>
      </w:r>
      <w:r w:rsidR="00FD39D8">
        <w:rPr>
          <w:rFonts w:ascii="MS PGothic" w:eastAsia="MS PGothic" w:hAnsi="Calibri" w:cs="Arial" w:hint="eastAsia"/>
          <w:lang w:eastAsia="ja-JP"/>
        </w:rPr>
        <w:t>による会員を維持する。</w:t>
      </w:r>
    </w:p>
    <w:p w:rsidR="006D2992" w:rsidRPr="00A40A3D" w:rsidRDefault="00A421C0" w:rsidP="00373151">
      <w:pPr>
        <w:pStyle w:val="ListParagraph"/>
        <w:numPr>
          <w:ilvl w:val="0"/>
          <w:numId w:val="4"/>
        </w:numPr>
        <w:tabs>
          <w:tab w:val="left" w:pos="360"/>
        </w:tabs>
        <w:spacing w:after="0" w:line="240" w:lineRule="auto"/>
        <w:ind w:left="360"/>
        <w:jc w:val="both"/>
        <w:rPr>
          <w:rFonts w:ascii="MS PGothic" w:eastAsia="MS PGothic" w:hAnsi="Calibri" w:cs="Arial"/>
          <w:lang w:eastAsia="ja-JP"/>
        </w:rPr>
      </w:pPr>
      <w:r w:rsidRPr="00A421C0">
        <w:rPr>
          <w:rFonts w:ascii="MS PGothic" w:eastAsia="MS PGothic" w:hAnsi="Calibri" w:cs="Arial" w:hint="eastAsia"/>
          <w:lang w:eastAsia="ja-JP"/>
        </w:rPr>
        <w:t>正会員、引退／退職会員、新進会員はすべて、今後は“正会員”ということになる</w:t>
      </w:r>
      <w:r>
        <w:rPr>
          <w:rFonts w:ascii="MS PGothic" w:eastAsia="MS PGothic" w:hAnsi="Calibri" w:cs="Arial" w:hint="eastAsia"/>
          <w:lang w:eastAsia="ja-JP"/>
        </w:rPr>
        <w:t>。</w:t>
      </w:r>
    </w:p>
    <w:p w:rsidR="006D2992" w:rsidRPr="00A40A3D" w:rsidRDefault="00A421C0" w:rsidP="00373151">
      <w:pPr>
        <w:pStyle w:val="ListParagraph"/>
        <w:numPr>
          <w:ilvl w:val="0"/>
          <w:numId w:val="4"/>
        </w:numPr>
        <w:tabs>
          <w:tab w:val="left" w:pos="360"/>
        </w:tabs>
        <w:spacing w:after="0" w:line="240" w:lineRule="auto"/>
        <w:ind w:left="360"/>
        <w:jc w:val="both"/>
        <w:rPr>
          <w:rFonts w:ascii="MS PGothic" w:eastAsia="MS PGothic" w:hAnsi="Calibri" w:cs="Arial"/>
          <w:lang w:eastAsia="ja-JP"/>
        </w:rPr>
      </w:pPr>
      <w:r w:rsidRPr="00A421C0">
        <w:rPr>
          <w:rFonts w:ascii="MS PGothic" w:eastAsia="MS PGothic" w:hAnsi="Calibri" w:cs="Arial" w:hint="eastAsia"/>
          <w:lang w:eastAsia="ja-JP"/>
        </w:rPr>
        <w:t>正会員の定義は、</w:t>
      </w:r>
      <w:r w:rsidR="00127C6E">
        <w:rPr>
          <w:rFonts w:ascii="MS PGothic" w:eastAsia="MS PGothic" w:hAnsi="Calibri" w:cs="Arial" w:hint="eastAsia"/>
          <w:lang w:eastAsia="ja-JP"/>
        </w:rPr>
        <w:t>会費を支払い、</w:t>
      </w:r>
      <w:r w:rsidRPr="00A421C0">
        <w:rPr>
          <w:rFonts w:ascii="MS PGothic" w:eastAsia="MS PGothic" w:hAnsi="Calibri" w:cs="Arial" w:hint="eastAsia"/>
          <w:lang w:eastAsia="ja-JP"/>
        </w:rPr>
        <w:t>SIA</w:t>
      </w:r>
      <w:r w:rsidR="00127C6E">
        <w:rPr>
          <w:rFonts w:ascii="MS PGothic" w:eastAsia="MS PGothic" w:hAnsi="Calibri" w:cs="Arial" w:hint="eastAsia"/>
          <w:lang w:eastAsia="ja-JP"/>
        </w:rPr>
        <w:t>のビジョン、使命、中心となる価値を支える個人である</w:t>
      </w:r>
      <w:r>
        <w:rPr>
          <w:rFonts w:ascii="MS PGothic" w:eastAsia="MS PGothic" w:hAnsi="Calibri" w:cs="Arial" w:hint="eastAsia"/>
          <w:lang w:eastAsia="ja-JP"/>
        </w:rPr>
        <w:t>。</w:t>
      </w:r>
    </w:p>
    <w:p w:rsidR="006D2992" w:rsidRPr="00A40A3D" w:rsidRDefault="006D2992" w:rsidP="00373151">
      <w:pPr>
        <w:tabs>
          <w:tab w:val="left" w:pos="360"/>
        </w:tabs>
        <w:spacing w:after="0" w:line="240" w:lineRule="auto"/>
        <w:jc w:val="both"/>
        <w:rPr>
          <w:rFonts w:ascii="MS PGothic" w:eastAsia="MS PGothic" w:hAnsi="Calibri" w:cs="Arial"/>
          <w:lang w:eastAsia="ja-JP"/>
        </w:rPr>
      </w:pPr>
    </w:p>
    <w:p w:rsidR="000203A5" w:rsidRPr="00A40A3D" w:rsidRDefault="009D0B4A" w:rsidP="00373151">
      <w:pPr>
        <w:tabs>
          <w:tab w:val="left" w:pos="360"/>
        </w:tabs>
        <w:spacing w:after="0" w:line="240" w:lineRule="auto"/>
        <w:jc w:val="both"/>
        <w:rPr>
          <w:rFonts w:ascii="MS PGothic" w:eastAsia="MS PGothic" w:hAnsi="Calibri" w:cs="Arial"/>
          <w:b/>
          <w:lang w:eastAsia="ja-JP"/>
        </w:rPr>
      </w:pPr>
      <w:r>
        <w:rPr>
          <w:rFonts w:ascii="MS PGothic" w:eastAsia="MS PGothic" w:hAnsi="Calibri" w:cs="Arial" w:hint="eastAsia"/>
          <w:b/>
          <w:lang w:eastAsia="ja-JP"/>
        </w:rPr>
        <w:t>職業的な地位・状況</w:t>
      </w:r>
      <w:r w:rsidR="00A421C0">
        <w:rPr>
          <w:rFonts w:ascii="MS PGothic" w:eastAsia="MS PGothic" w:hAnsi="Calibri" w:cs="Arial" w:hint="eastAsia"/>
          <w:b/>
          <w:lang w:eastAsia="ja-JP"/>
        </w:rPr>
        <w:t>が</w:t>
      </w:r>
      <w:r>
        <w:rPr>
          <w:rFonts w:ascii="MS PGothic" w:eastAsia="MS PGothic" w:hAnsi="Calibri" w:cs="Arial" w:hint="eastAsia"/>
          <w:b/>
          <w:lang w:eastAsia="ja-JP"/>
        </w:rPr>
        <w:t>取り除かれた</w:t>
      </w:r>
      <w:r w:rsidR="00A421C0">
        <w:rPr>
          <w:rFonts w:ascii="MS PGothic" w:eastAsia="MS PGothic" w:hAnsi="Calibri" w:cs="Arial" w:hint="eastAsia"/>
          <w:b/>
          <w:lang w:eastAsia="ja-JP"/>
        </w:rPr>
        <w:t>のはなぜでしょうか？</w:t>
      </w:r>
    </w:p>
    <w:p w:rsidR="00967DD2" w:rsidRPr="00A40A3D" w:rsidRDefault="00A421C0" w:rsidP="00373151">
      <w:pPr>
        <w:spacing w:after="0" w:line="240" w:lineRule="auto"/>
        <w:jc w:val="both"/>
        <w:rPr>
          <w:rFonts w:ascii="MS PGothic" w:eastAsia="MS PGothic"/>
          <w:lang w:eastAsia="ja-JP"/>
        </w:rPr>
      </w:pPr>
      <w:r w:rsidRPr="00A421C0">
        <w:rPr>
          <w:rFonts w:ascii="MS PGothic" w:eastAsia="MS PGothic"/>
          <w:lang w:eastAsia="ja-JP" w:bidi="ja-JP"/>
        </w:rPr>
        <w:t>ソロプチミストが設立された当時は、組織の基盤を</w:t>
      </w:r>
      <w:r w:rsidRPr="00A421C0">
        <w:rPr>
          <w:rFonts w:ascii="MS PGothic" w:eastAsia="MS PGothic" w:hint="eastAsia"/>
          <w:lang w:eastAsia="ja-JP" w:bidi="ja-JP"/>
        </w:rPr>
        <w:t>専門</w:t>
      </w:r>
      <w:r w:rsidRPr="00A421C0">
        <w:rPr>
          <w:rFonts w:ascii="MS PGothic" w:eastAsia="MS PGothic"/>
          <w:lang w:eastAsia="ja-JP" w:bidi="ja-JP"/>
        </w:rPr>
        <w:t>職、</w:t>
      </w:r>
      <w:r w:rsidRPr="00A421C0">
        <w:rPr>
          <w:rFonts w:ascii="MS PGothic" w:eastAsia="MS PGothic" w:hint="eastAsia"/>
          <w:lang w:eastAsia="ja-JP" w:bidi="ja-JP"/>
        </w:rPr>
        <w:t>ビジネス</w:t>
      </w:r>
      <w:r w:rsidRPr="00A421C0">
        <w:rPr>
          <w:rFonts w:ascii="MS PGothic" w:eastAsia="MS PGothic"/>
          <w:lang w:eastAsia="ja-JP" w:bidi="ja-JP"/>
        </w:rPr>
        <w:t>に</w:t>
      </w:r>
      <w:r w:rsidRPr="00A421C0">
        <w:rPr>
          <w:rFonts w:ascii="MS PGothic" w:eastAsia="MS PGothic" w:hint="eastAsia"/>
          <w:lang w:eastAsia="ja-JP" w:bidi="ja-JP"/>
        </w:rPr>
        <w:t>従事する</w:t>
      </w:r>
      <w:r w:rsidRPr="00A421C0">
        <w:rPr>
          <w:rFonts w:ascii="MS PGothic" w:eastAsia="MS PGothic"/>
          <w:lang w:eastAsia="ja-JP" w:bidi="ja-JP"/>
        </w:rPr>
        <w:t>女性に置く必要性があり、</w:t>
      </w:r>
      <w:r w:rsidRPr="00A421C0">
        <w:rPr>
          <w:rFonts w:ascii="MS PGothic" w:eastAsia="MS PGothic" w:hint="eastAsia"/>
          <w:lang w:eastAsia="ja-JP" w:bidi="ja-JP"/>
        </w:rPr>
        <w:t>また</w:t>
      </w:r>
      <w:r w:rsidR="00646465">
        <w:rPr>
          <w:rFonts w:ascii="MS PGothic" w:eastAsia="MS PGothic" w:hint="eastAsia"/>
          <w:lang w:eastAsia="ja-JP" w:bidi="ja-JP"/>
        </w:rPr>
        <w:t>、</w:t>
      </w:r>
      <w:r w:rsidRPr="00A421C0">
        <w:rPr>
          <w:rFonts w:ascii="MS PGothic" w:eastAsia="MS PGothic"/>
          <w:lang w:eastAsia="ja-JP" w:bidi="ja-JP"/>
        </w:rPr>
        <w:t>女性が新しい</w:t>
      </w:r>
      <w:r w:rsidRPr="00A421C0">
        <w:rPr>
          <w:rFonts w:ascii="MS PGothic" w:eastAsia="MS PGothic" w:hint="eastAsia"/>
          <w:lang w:eastAsia="ja-JP" w:bidi="ja-JP"/>
        </w:rPr>
        <w:t>分野の</w:t>
      </w:r>
      <w:r w:rsidRPr="00A421C0">
        <w:rPr>
          <w:rFonts w:ascii="MS PGothic" w:eastAsia="MS PGothic"/>
          <w:lang w:eastAsia="ja-JP" w:bidi="ja-JP"/>
        </w:rPr>
        <w:t>職業に進出する中で職業分類に重要な価値があ</w:t>
      </w:r>
      <w:r>
        <w:rPr>
          <w:rFonts w:ascii="MS PGothic" w:eastAsia="MS PGothic" w:hint="eastAsia"/>
          <w:lang w:eastAsia="ja-JP" w:bidi="ja-JP"/>
        </w:rPr>
        <w:t>りました</w:t>
      </w:r>
      <w:r w:rsidRPr="00A421C0">
        <w:rPr>
          <w:rFonts w:ascii="MS PGothic" w:eastAsia="MS PGothic"/>
          <w:lang w:eastAsia="ja-JP" w:bidi="ja-JP"/>
        </w:rPr>
        <w:t>。</w:t>
      </w:r>
      <w:r w:rsidRPr="00A421C0">
        <w:rPr>
          <w:rFonts w:ascii="MS PGothic" w:eastAsia="MS PGothic" w:hint="eastAsia"/>
          <w:lang w:eastAsia="ja-JP" w:bidi="ja-JP"/>
        </w:rPr>
        <w:t>しかし、</w:t>
      </w:r>
      <w:r w:rsidRPr="00A421C0">
        <w:rPr>
          <w:rFonts w:ascii="MS PGothic" w:eastAsia="MS PGothic"/>
          <w:lang w:eastAsia="ja-JP" w:bidi="ja-JP"/>
        </w:rPr>
        <w:t>これは今日</w:t>
      </w:r>
      <w:r w:rsidRPr="00A421C0">
        <w:rPr>
          <w:rFonts w:ascii="MS PGothic" w:eastAsia="MS PGothic" w:hint="eastAsia"/>
          <w:lang w:eastAsia="ja-JP" w:bidi="ja-JP"/>
        </w:rPr>
        <w:t>では</w:t>
      </w:r>
      <w:r w:rsidRPr="00A421C0">
        <w:rPr>
          <w:rFonts w:ascii="MS PGothic" w:eastAsia="MS PGothic"/>
          <w:lang w:eastAsia="ja-JP" w:bidi="ja-JP"/>
        </w:rPr>
        <w:t>、当ては</w:t>
      </w:r>
      <w:r w:rsidRPr="00A421C0">
        <w:rPr>
          <w:rFonts w:ascii="MS PGothic" w:eastAsia="MS PGothic" w:hint="eastAsia"/>
          <w:lang w:eastAsia="ja-JP" w:bidi="ja-JP"/>
        </w:rPr>
        <w:t>まらなくなっています</w:t>
      </w:r>
      <w:r w:rsidRPr="00A421C0">
        <w:rPr>
          <w:rFonts w:ascii="MS PGothic" w:eastAsia="MS PGothic"/>
          <w:lang w:eastAsia="ja-JP" w:bidi="ja-JP"/>
        </w:rPr>
        <w:t>。女性と女児の生活向上を助ける奉仕を行う上で、女性</w:t>
      </w:r>
      <w:r w:rsidRPr="00A421C0">
        <w:rPr>
          <w:rFonts w:ascii="MS PGothic" w:eastAsia="MS PGothic" w:hint="eastAsia"/>
          <w:lang w:eastAsia="ja-JP" w:bidi="ja-JP"/>
        </w:rPr>
        <w:t>がどのような</w:t>
      </w:r>
      <w:r w:rsidRPr="00A421C0">
        <w:rPr>
          <w:rFonts w:ascii="MS PGothic" w:eastAsia="MS PGothic"/>
          <w:lang w:eastAsia="ja-JP" w:bidi="ja-JP"/>
        </w:rPr>
        <w:t>雇用状況</w:t>
      </w:r>
      <w:r w:rsidRPr="00A421C0">
        <w:rPr>
          <w:rFonts w:ascii="MS PGothic" w:eastAsia="MS PGothic" w:hint="eastAsia"/>
          <w:lang w:eastAsia="ja-JP" w:bidi="ja-JP"/>
        </w:rPr>
        <w:t>にあるかは</w:t>
      </w:r>
      <w:r w:rsidRPr="00A421C0">
        <w:rPr>
          <w:rFonts w:ascii="MS PGothic" w:eastAsia="MS PGothic"/>
          <w:lang w:eastAsia="ja-JP" w:bidi="ja-JP"/>
        </w:rPr>
        <w:t>もはや関係ありません</w:t>
      </w:r>
      <w:r>
        <w:rPr>
          <w:rFonts w:ascii="MS PGothic" w:eastAsia="MS PGothic" w:hint="eastAsia"/>
          <w:lang w:eastAsia="ja-JP" w:bidi="ja-JP"/>
        </w:rPr>
        <w:t>。</w:t>
      </w:r>
    </w:p>
    <w:p w:rsidR="00967DD2" w:rsidRPr="00A40A3D" w:rsidRDefault="00967DD2" w:rsidP="00373151">
      <w:pPr>
        <w:spacing w:after="0" w:line="240" w:lineRule="auto"/>
        <w:jc w:val="both"/>
        <w:rPr>
          <w:rFonts w:ascii="MS PGothic" w:eastAsia="MS PGothic"/>
          <w:lang w:eastAsia="ja-JP"/>
        </w:rPr>
      </w:pPr>
    </w:p>
    <w:p w:rsidR="004B419D" w:rsidRDefault="004B419D">
      <w:pPr>
        <w:rPr>
          <w:rFonts w:ascii="MS PGothic" w:eastAsia="MS PGothic" w:hAnsi="Calibri" w:cs="Arial"/>
          <w:b/>
          <w:lang w:eastAsia="ja-JP"/>
        </w:rPr>
      </w:pPr>
      <w:r>
        <w:rPr>
          <w:rFonts w:ascii="MS PGothic" w:eastAsia="MS PGothic" w:hAnsi="Calibri" w:cs="Arial"/>
          <w:b/>
          <w:lang w:eastAsia="ja-JP"/>
        </w:rPr>
        <w:br w:type="page"/>
      </w:r>
    </w:p>
    <w:p w:rsidR="00967DD2" w:rsidRPr="00A40A3D" w:rsidRDefault="00A421C0" w:rsidP="00373151">
      <w:pPr>
        <w:tabs>
          <w:tab w:val="left" w:pos="360"/>
        </w:tabs>
        <w:spacing w:after="0" w:line="240" w:lineRule="auto"/>
        <w:jc w:val="both"/>
        <w:rPr>
          <w:rFonts w:ascii="MS PGothic" w:eastAsia="MS PGothic" w:hAnsi="Calibri" w:cs="Arial"/>
          <w:b/>
          <w:lang w:eastAsia="ja-JP"/>
        </w:rPr>
      </w:pPr>
      <w:r>
        <w:rPr>
          <w:rFonts w:ascii="MS PGothic" w:eastAsia="MS PGothic" w:hAnsi="Calibri" w:cs="Arial" w:hint="eastAsia"/>
          <w:b/>
          <w:lang w:eastAsia="ja-JP"/>
        </w:rPr>
        <w:lastRenderedPageBreak/>
        <w:t>職業分類コードが必要なくなったのはなぜでしょうか？</w:t>
      </w:r>
    </w:p>
    <w:p w:rsidR="00E007C0" w:rsidRPr="00A40A3D" w:rsidRDefault="00A421C0" w:rsidP="00373151">
      <w:pPr>
        <w:spacing w:after="0" w:line="240" w:lineRule="auto"/>
        <w:jc w:val="both"/>
        <w:rPr>
          <w:rFonts w:ascii="MS PGothic" w:eastAsia="MS PGothic"/>
          <w:lang w:eastAsia="ja-JP"/>
        </w:rPr>
      </w:pPr>
      <w:r>
        <w:rPr>
          <w:rFonts w:ascii="MS PGothic" w:eastAsia="MS PGothic" w:hint="eastAsia"/>
          <w:lang w:eastAsia="ja-JP"/>
        </w:rPr>
        <w:t>職業分類コードは、キャリアや職業に基づくものです。</w:t>
      </w:r>
      <w:r w:rsidR="009D0B4A">
        <w:rPr>
          <w:rFonts w:ascii="MS PGothic" w:eastAsia="MS PGothic" w:hint="eastAsia"/>
          <w:lang w:eastAsia="ja-JP"/>
        </w:rPr>
        <w:t>会員になる上で個人の職業に関する規定</w:t>
      </w:r>
      <w:r w:rsidR="00357556">
        <w:rPr>
          <w:rFonts w:ascii="MS PGothic" w:eastAsia="MS PGothic" w:hint="eastAsia"/>
          <w:lang w:eastAsia="ja-JP"/>
        </w:rPr>
        <w:t>がなくなったのですから、職業分類コードはもはや必要ではなくなりました。</w:t>
      </w:r>
    </w:p>
    <w:p w:rsidR="00E541F8" w:rsidRPr="000577E1" w:rsidRDefault="00E541F8" w:rsidP="00373151">
      <w:pPr>
        <w:spacing w:after="0" w:line="240" w:lineRule="auto"/>
        <w:jc w:val="both"/>
        <w:rPr>
          <w:rFonts w:ascii="MS PGothic" w:eastAsia="MS PGothic"/>
          <w:lang w:eastAsia="ja-JP"/>
        </w:rPr>
      </w:pPr>
    </w:p>
    <w:p w:rsidR="00E541F8" w:rsidRPr="00A40A3D" w:rsidRDefault="00BC78E1" w:rsidP="00373151">
      <w:pPr>
        <w:spacing w:after="0" w:line="240" w:lineRule="auto"/>
        <w:jc w:val="both"/>
        <w:rPr>
          <w:rFonts w:ascii="MS PGothic" w:eastAsia="MS PGothic"/>
          <w:b/>
          <w:lang w:eastAsia="ja-JP"/>
        </w:rPr>
      </w:pPr>
      <w:r>
        <w:rPr>
          <w:rFonts w:ascii="MS PGothic" w:eastAsia="MS PGothic" w:hint="eastAsia"/>
          <w:b/>
          <w:lang w:eastAsia="ja-JP"/>
        </w:rPr>
        <w:t>私たちのクラブが</w:t>
      </w:r>
      <w:r w:rsidR="00863606">
        <w:rPr>
          <w:rFonts w:ascii="MS PGothic" w:eastAsia="MS PGothic" w:hint="eastAsia"/>
          <w:b/>
          <w:lang w:eastAsia="ja-JP"/>
        </w:rPr>
        <w:t>今後も</w:t>
      </w:r>
      <w:r>
        <w:rPr>
          <w:rFonts w:ascii="MS PGothic" w:eastAsia="MS PGothic" w:hint="eastAsia"/>
          <w:b/>
          <w:lang w:eastAsia="ja-JP"/>
        </w:rPr>
        <w:t>引き続き</w:t>
      </w:r>
      <w:r w:rsidR="00A421C0">
        <w:rPr>
          <w:rFonts w:ascii="MS PGothic" w:eastAsia="MS PGothic" w:hint="eastAsia"/>
          <w:b/>
          <w:lang w:eastAsia="ja-JP"/>
        </w:rPr>
        <w:t>専門職やビジネスに従事する女性</w:t>
      </w:r>
      <w:r w:rsidR="00863606">
        <w:rPr>
          <w:rFonts w:ascii="MS PGothic" w:eastAsia="MS PGothic" w:hint="eastAsia"/>
          <w:b/>
          <w:lang w:eastAsia="ja-JP"/>
        </w:rPr>
        <w:t>だけ</w:t>
      </w:r>
      <w:r w:rsidR="00A421C0">
        <w:rPr>
          <w:rFonts w:ascii="MS PGothic" w:eastAsia="MS PGothic" w:hint="eastAsia"/>
          <w:b/>
          <w:lang w:eastAsia="ja-JP"/>
        </w:rPr>
        <w:t>をクラブの会員に招請</w:t>
      </w:r>
      <w:r w:rsidR="00863606">
        <w:rPr>
          <w:rFonts w:ascii="MS PGothic" w:eastAsia="MS PGothic" w:hint="eastAsia"/>
          <w:b/>
          <w:lang w:eastAsia="ja-JP"/>
        </w:rPr>
        <w:t>したい場合はどうなりますか？</w:t>
      </w:r>
    </w:p>
    <w:p w:rsidR="00E541F8" w:rsidRPr="00A40A3D" w:rsidRDefault="00863606" w:rsidP="00373151">
      <w:pPr>
        <w:spacing w:after="0" w:line="240" w:lineRule="auto"/>
        <w:jc w:val="both"/>
        <w:rPr>
          <w:rFonts w:ascii="MS PGothic" w:eastAsia="MS PGothic"/>
          <w:lang w:eastAsia="ja-JP"/>
        </w:rPr>
      </w:pPr>
      <w:r>
        <w:rPr>
          <w:rFonts w:ascii="MS PGothic" w:eastAsia="MS PGothic" w:hint="eastAsia"/>
          <w:lang w:eastAsia="ja-JP"/>
        </w:rPr>
        <w:t>そ</w:t>
      </w:r>
      <w:r w:rsidR="00BC78E1">
        <w:rPr>
          <w:rFonts w:ascii="MS PGothic" w:eastAsia="MS PGothic" w:hint="eastAsia"/>
          <w:lang w:eastAsia="ja-JP"/>
        </w:rPr>
        <w:t>うする</w:t>
      </w:r>
      <w:r>
        <w:rPr>
          <w:rFonts w:ascii="MS PGothic" w:eastAsia="MS PGothic" w:hint="eastAsia"/>
          <w:lang w:eastAsia="ja-JP"/>
        </w:rPr>
        <w:t>こと</w:t>
      </w:r>
      <w:r w:rsidR="00BC78E1">
        <w:rPr>
          <w:rFonts w:ascii="MS PGothic" w:eastAsia="MS PGothic" w:hint="eastAsia"/>
          <w:lang w:eastAsia="ja-JP"/>
        </w:rPr>
        <w:t>によって</w:t>
      </w:r>
      <w:r w:rsidR="009D0B4A">
        <w:rPr>
          <w:rFonts w:ascii="MS PGothic" w:eastAsia="MS PGothic" w:hint="eastAsia"/>
          <w:lang w:eastAsia="ja-JP"/>
        </w:rPr>
        <w:t>、クラブは、地域社会で女性と女児を支援するのに力を貸してくれる人の層を限定してしまうことになります</w:t>
      </w:r>
      <w:r>
        <w:rPr>
          <w:rFonts w:ascii="MS PGothic" w:eastAsia="MS PGothic" w:hint="eastAsia"/>
          <w:lang w:eastAsia="ja-JP"/>
        </w:rPr>
        <w:t>。ただ</w:t>
      </w:r>
      <w:r w:rsidR="009D0B4A">
        <w:rPr>
          <w:rFonts w:ascii="MS PGothic" w:eastAsia="MS PGothic" w:hint="eastAsia"/>
          <w:lang w:eastAsia="ja-JP"/>
        </w:rPr>
        <w:t>し</w:t>
      </w:r>
      <w:r>
        <w:rPr>
          <w:rFonts w:ascii="MS PGothic" w:eastAsia="MS PGothic" w:hint="eastAsia"/>
          <w:lang w:eastAsia="ja-JP"/>
        </w:rPr>
        <w:t>、クラブは、</w:t>
      </w:r>
      <w:r w:rsidR="00031901">
        <w:rPr>
          <w:rFonts w:ascii="MS PGothic" w:eastAsia="MS PGothic" w:hint="eastAsia"/>
          <w:lang w:eastAsia="ja-JP"/>
        </w:rPr>
        <w:t>自分たちに</w:t>
      </w:r>
      <w:r w:rsidR="00357556">
        <w:rPr>
          <w:rFonts w:ascii="MS PGothic" w:eastAsia="MS PGothic" w:hint="eastAsia"/>
          <w:lang w:eastAsia="ja-JP"/>
        </w:rPr>
        <w:t>一番</w:t>
      </w:r>
      <w:r w:rsidR="009D0B4A">
        <w:rPr>
          <w:rFonts w:ascii="MS PGothic" w:eastAsia="MS PGothic" w:hint="eastAsia"/>
          <w:lang w:eastAsia="ja-JP"/>
        </w:rPr>
        <w:t>しっくりくる形</w:t>
      </w:r>
      <w:r w:rsidR="008169D7">
        <w:rPr>
          <w:rFonts w:ascii="MS PGothic" w:eastAsia="MS PGothic" w:hint="eastAsia"/>
          <w:lang w:eastAsia="ja-JP"/>
        </w:rPr>
        <w:t>で</w:t>
      </w:r>
      <w:r w:rsidR="0033337E">
        <w:rPr>
          <w:rFonts w:ascii="MS PGothic" w:eastAsia="MS PGothic" w:hint="eastAsia"/>
          <w:lang w:eastAsia="ja-JP"/>
        </w:rPr>
        <w:t>メンバーシップに</w:t>
      </w:r>
      <w:r w:rsidR="00BC78E1">
        <w:rPr>
          <w:rFonts w:ascii="MS PGothic" w:eastAsia="MS PGothic" w:hint="eastAsia"/>
          <w:lang w:eastAsia="ja-JP"/>
        </w:rPr>
        <w:t>取り組む</w:t>
      </w:r>
      <w:r w:rsidR="008169D7">
        <w:rPr>
          <w:rFonts w:ascii="MS PGothic" w:eastAsia="MS PGothic" w:hint="eastAsia"/>
          <w:lang w:eastAsia="ja-JP"/>
        </w:rPr>
        <w:t>自由があります。つまり</w:t>
      </w:r>
      <w:r w:rsidR="0033337E">
        <w:rPr>
          <w:rFonts w:ascii="MS PGothic" w:eastAsia="MS PGothic" w:hint="eastAsia"/>
          <w:lang w:eastAsia="ja-JP"/>
        </w:rPr>
        <w:t>、クラブがこれからも会員を招請するほうがよければ、そ</w:t>
      </w:r>
      <w:r w:rsidR="008169D7">
        <w:rPr>
          <w:rFonts w:ascii="MS PGothic" w:eastAsia="MS PGothic" w:hint="eastAsia"/>
          <w:lang w:eastAsia="ja-JP"/>
        </w:rPr>
        <w:t>のようにすることもできます</w:t>
      </w:r>
      <w:r w:rsidR="0033337E">
        <w:rPr>
          <w:rFonts w:ascii="MS PGothic" w:eastAsia="MS PGothic" w:hint="eastAsia"/>
          <w:lang w:eastAsia="ja-JP"/>
        </w:rPr>
        <w:t>。</w:t>
      </w:r>
    </w:p>
    <w:p w:rsidR="00E007C0" w:rsidRPr="00BC78E1" w:rsidRDefault="00E007C0" w:rsidP="00373151">
      <w:pPr>
        <w:spacing w:after="0" w:line="240" w:lineRule="auto"/>
        <w:jc w:val="both"/>
        <w:rPr>
          <w:rFonts w:ascii="MS PGothic" w:eastAsia="MS PGothic"/>
          <w:lang w:eastAsia="ja-JP"/>
        </w:rPr>
      </w:pPr>
    </w:p>
    <w:p w:rsidR="00E007C0" w:rsidRPr="00A40A3D" w:rsidRDefault="0033337E" w:rsidP="00373151">
      <w:pPr>
        <w:tabs>
          <w:tab w:val="left" w:pos="360"/>
        </w:tabs>
        <w:spacing w:after="0" w:line="240" w:lineRule="auto"/>
        <w:jc w:val="both"/>
        <w:rPr>
          <w:rFonts w:ascii="MS PGothic" w:eastAsia="MS PGothic" w:hAnsi="Calibri" w:cs="Arial"/>
          <w:b/>
          <w:lang w:eastAsia="ja-JP"/>
        </w:rPr>
      </w:pPr>
      <w:r>
        <w:rPr>
          <w:rFonts w:ascii="MS PGothic" w:eastAsia="MS PGothic" w:hAnsi="Calibri" w:cs="Arial" w:hint="eastAsia"/>
          <w:b/>
          <w:lang w:eastAsia="ja-JP"/>
        </w:rPr>
        <w:t>三つの会員種別（正会員、引退／退職会員、新進会員）すべてが“正会員”と</w:t>
      </w:r>
      <w:r w:rsidR="00BC78E1">
        <w:rPr>
          <w:rFonts w:ascii="MS PGothic" w:eastAsia="MS PGothic" w:hAnsi="Calibri" w:cs="Arial" w:hint="eastAsia"/>
          <w:b/>
          <w:lang w:eastAsia="ja-JP"/>
        </w:rPr>
        <w:t>呼ばれる</w:t>
      </w:r>
      <w:r>
        <w:rPr>
          <w:rFonts w:ascii="MS PGothic" w:eastAsia="MS PGothic" w:hAnsi="Calibri" w:cs="Arial" w:hint="eastAsia"/>
          <w:b/>
          <w:lang w:eastAsia="ja-JP"/>
        </w:rPr>
        <w:t>ようになるのはどうしてですか？</w:t>
      </w:r>
    </w:p>
    <w:p w:rsidR="000203A5" w:rsidRPr="008169D7" w:rsidRDefault="00BC78E1" w:rsidP="00373151">
      <w:pPr>
        <w:pStyle w:val="Default"/>
        <w:jc w:val="both"/>
        <w:rPr>
          <w:rFonts w:ascii="MS PGothic" w:eastAsia="MS PGothic"/>
          <w:sz w:val="22"/>
          <w:szCs w:val="22"/>
          <w:lang w:eastAsia="ja-JP"/>
        </w:rPr>
      </w:pPr>
      <w:r w:rsidRPr="008169D7">
        <w:rPr>
          <w:rFonts w:ascii="MS PGothic" w:eastAsia="MS PGothic" w:cs="Arial" w:hint="eastAsia"/>
          <w:sz w:val="22"/>
          <w:szCs w:val="22"/>
          <w:lang w:eastAsia="ja-JP"/>
        </w:rPr>
        <w:t>正会員、引退／退職会員、新進会員は全員</w:t>
      </w:r>
      <w:r w:rsidR="0033337E" w:rsidRPr="008169D7">
        <w:rPr>
          <w:rFonts w:ascii="MS PGothic" w:eastAsia="MS PGothic" w:cs="Arial" w:hint="eastAsia"/>
          <w:sz w:val="22"/>
          <w:szCs w:val="22"/>
          <w:lang w:eastAsia="ja-JP"/>
        </w:rPr>
        <w:t>、</w:t>
      </w:r>
      <w:r w:rsidR="001208CB">
        <w:rPr>
          <w:rFonts w:ascii="MS PGothic" w:eastAsia="MS PGothic" w:cs="Arial" w:hint="eastAsia"/>
          <w:sz w:val="22"/>
          <w:szCs w:val="22"/>
          <w:lang w:eastAsia="ja-JP"/>
        </w:rPr>
        <w:t>クラブのプロフィール、プロジェクト、プログラムに貢献しています</w:t>
      </w:r>
      <w:r w:rsidR="0033337E" w:rsidRPr="008169D7">
        <w:rPr>
          <w:rFonts w:ascii="MS PGothic" w:eastAsia="MS PGothic" w:cs="Arial" w:hint="eastAsia"/>
          <w:sz w:val="22"/>
          <w:szCs w:val="22"/>
          <w:lang w:eastAsia="ja-JP"/>
        </w:rPr>
        <w:t>。</w:t>
      </w:r>
      <w:r w:rsidR="001208CB">
        <w:rPr>
          <w:rFonts w:ascii="MS PGothic" w:eastAsia="MS PGothic" w:hint="eastAsia"/>
          <w:sz w:val="22"/>
          <w:szCs w:val="22"/>
          <w:lang w:eastAsia="ja-JP"/>
        </w:rPr>
        <w:t>職業に基づく会員基準</w:t>
      </w:r>
      <w:r w:rsidR="00BF4873" w:rsidRPr="008169D7">
        <w:rPr>
          <w:rFonts w:ascii="MS PGothic" w:eastAsia="MS PGothic" w:hint="eastAsia"/>
          <w:sz w:val="22"/>
          <w:szCs w:val="22"/>
          <w:lang w:eastAsia="ja-JP"/>
        </w:rPr>
        <w:t>がなくなった</w:t>
      </w:r>
      <w:r w:rsidR="001208CB">
        <w:rPr>
          <w:rFonts w:ascii="MS PGothic" w:eastAsia="MS PGothic" w:hint="eastAsia"/>
          <w:sz w:val="22"/>
          <w:szCs w:val="22"/>
          <w:lang w:eastAsia="ja-JP"/>
        </w:rPr>
        <w:t>ことから</w:t>
      </w:r>
      <w:r w:rsidR="00BF4873" w:rsidRPr="008169D7">
        <w:rPr>
          <w:rFonts w:ascii="MS PGothic" w:eastAsia="MS PGothic" w:hint="eastAsia"/>
          <w:sz w:val="22"/>
          <w:szCs w:val="22"/>
          <w:lang w:eastAsia="ja-JP"/>
        </w:rPr>
        <w:t>、これらの会員すべてをシンプルに“正会員”と呼ぶほうが、</w:t>
      </w:r>
      <w:r w:rsidR="00BF4873" w:rsidRPr="008169D7">
        <w:rPr>
          <w:rFonts w:ascii="MS PGothic" w:eastAsia="MS PGothic"/>
          <w:sz w:val="22"/>
          <w:szCs w:val="22"/>
          <w:lang w:eastAsia="ja-JP" w:bidi="ja-JP"/>
        </w:rPr>
        <w:t>より正確に</w:t>
      </w:r>
      <w:r w:rsidR="00BF4873" w:rsidRPr="008169D7">
        <w:rPr>
          <w:rFonts w:ascii="MS PGothic" w:eastAsia="MS PGothic" w:hint="eastAsia"/>
          <w:sz w:val="22"/>
          <w:szCs w:val="22"/>
          <w:lang w:eastAsia="ja-JP" w:bidi="ja-JP"/>
        </w:rPr>
        <w:t>会員</w:t>
      </w:r>
      <w:r w:rsidR="001208CB">
        <w:rPr>
          <w:rFonts w:ascii="MS PGothic" w:eastAsia="MS PGothic" w:hint="eastAsia"/>
          <w:sz w:val="22"/>
          <w:szCs w:val="22"/>
          <w:lang w:eastAsia="ja-JP" w:bidi="ja-JP"/>
        </w:rPr>
        <w:t>を言い表しています</w:t>
      </w:r>
      <w:r w:rsidR="00EB010B">
        <w:rPr>
          <w:rFonts w:ascii="MS PGothic" w:eastAsia="MS PGothic" w:hint="eastAsia"/>
          <w:sz w:val="22"/>
          <w:szCs w:val="22"/>
          <w:lang w:eastAsia="ja-JP" w:bidi="ja-JP"/>
        </w:rPr>
        <w:t>。</w:t>
      </w:r>
      <w:r w:rsidR="001208CB">
        <w:rPr>
          <w:rFonts w:ascii="MS PGothic" w:eastAsia="MS PGothic" w:hint="eastAsia"/>
          <w:sz w:val="22"/>
          <w:szCs w:val="22"/>
          <w:lang w:eastAsia="ja-JP" w:bidi="ja-JP"/>
        </w:rPr>
        <w:t>また、</w:t>
      </w:r>
      <w:r w:rsidR="00BF4873" w:rsidRPr="008169D7">
        <w:rPr>
          <w:rFonts w:ascii="MS PGothic" w:eastAsia="MS PGothic"/>
          <w:sz w:val="22"/>
          <w:szCs w:val="22"/>
          <w:lang w:eastAsia="ja-JP" w:bidi="ja-JP"/>
        </w:rPr>
        <w:t>ソロプチミストに加わり、SIAが使命を果たすのを助け</w:t>
      </w:r>
      <w:r w:rsidR="00BF4873" w:rsidRPr="008169D7">
        <w:rPr>
          <w:rFonts w:ascii="MS PGothic" w:eastAsia="MS PGothic" w:hint="eastAsia"/>
          <w:sz w:val="22"/>
          <w:szCs w:val="22"/>
          <w:lang w:eastAsia="ja-JP" w:bidi="ja-JP"/>
        </w:rPr>
        <w:t>たいと</w:t>
      </w:r>
      <w:r w:rsidR="00BF4873" w:rsidRPr="008169D7">
        <w:rPr>
          <w:rFonts w:ascii="MS PGothic" w:eastAsia="MS PGothic"/>
          <w:sz w:val="22"/>
          <w:szCs w:val="22"/>
          <w:lang w:eastAsia="ja-JP" w:bidi="ja-JP"/>
        </w:rPr>
        <w:t>願っている女性</w:t>
      </w:r>
      <w:r w:rsidR="00BF4873" w:rsidRPr="008169D7">
        <w:rPr>
          <w:rFonts w:ascii="MS PGothic" w:eastAsia="MS PGothic" w:hint="eastAsia"/>
          <w:sz w:val="22"/>
          <w:szCs w:val="22"/>
          <w:lang w:eastAsia="ja-JP" w:bidi="ja-JP"/>
        </w:rPr>
        <w:t>たち</w:t>
      </w:r>
      <w:r w:rsidR="00DF45F9" w:rsidRPr="008169D7">
        <w:rPr>
          <w:rFonts w:ascii="MS PGothic" w:eastAsia="MS PGothic" w:hint="eastAsia"/>
          <w:sz w:val="22"/>
          <w:szCs w:val="22"/>
          <w:lang w:eastAsia="ja-JP" w:bidi="ja-JP"/>
        </w:rPr>
        <w:t>を</w:t>
      </w:r>
      <w:r w:rsidR="002A5719" w:rsidRPr="008169D7">
        <w:rPr>
          <w:rFonts w:ascii="MS PGothic" w:eastAsia="MS PGothic" w:hint="eastAsia"/>
          <w:sz w:val="22"/>
          <w:szCs w:val="22"/>
          <w:lang w:eastAsia="ja-JP" w:bidi="ja-JP"/>
        </w:rPr>
        <w:t>締め出し</w:t>
      </w:r>
      <w:r w:rsidR="00EB010B">
        <w:rPr>
          <w:rFonts w:ascii="MS PGothic" w:eastAsia="MS PGothic" w:hint="eastAsia"/>
          <w:sz w:val="22"/>
          <w:szCs w:val="22"/>
          <w:lang w:eastAsia="ja-JP" w:bidi="ja-JP"/>
        </w:rPr>
        <w:t>てきた障害を取り除くことにもつながります</w:t>
      </w:r>
      <w:r w:rsidR="00BF4873" w:rsidRPr="008169D7">
        <w:rPr>
          <w:rFonts w:ascii="MS PGothic" w:eastAsia="MS PGothic"/>
          <w:sz w:val="22"/>
          <w:szCs w:val="22"/>
          <w:lang w:eastAsia="ja-JP" w:bidi="ja-JP"/>
        </w:rPr>
        <w:t>。人生のどんな段階にある女性でも、組織の</w:t>
      </w:r>
      <w:r w:rsidR="002A5719" w:rsidRPr="008169D7">
        <w:rPr>
          <w:rFonts w:ascii="MS PGothic" w:eastAsia="MS PGothic" w:hint="eastAsia"/>
          <w:sz w:val="22"/>
          <w:szCs w:val="22"/>
          <w:lang w:eastAsia="ja-JP" w:bidi="ja-JP"/>
        </w:rPr>
        <w:t>ビジョン、</w:t>
      </w:r>
      <w:r w:rsidR="00BF4873" w:rsidRPr="008169D7">
        <w:rPr>
          <w:rFonts w:ascii="MS PGothic" w:eastAsia="MS PGothic"/>
          <w:sz w:val="22"/>
          <w:szCs w:val="22"/>
          <w:lang w:eastAsia="ja-JP" w:bidi="ja-JP"/>
        </w:rPr>
        <w:t>使命</w:t>
      </w:r>
      <w:r w:rsidR="002A5719" w:rsidRPr="008169D7">
        <w:rPr>
          <w:rFonts w:ascii="MS PGothic" w:eastAsia="MS PGothic" w:hint="eastAsia"/>
          <w:sz w:val="22"/>
          <w:szCs w:val="22"/>
          <w:lang w:eastAsia="ja-JP" w:bidi="ja-JP"/>
        </w:rPr>
        <w:t>、中心となる価値</w:t>
      </w:r>
      <w:r w:rsidR="00BF4873" w:rsidRPr="008169D7">
        <w:rPr>
          <w:rFonts w:ascii="MS PGothic" w:eastAsia="MS PGothic"/>
          <w:sz w:val="22"/>
          <w:szCs w:val="22"/>
          <w:lang w:eastAsia="ja-JP" w:bidi="ja-JP"/>
        </w:rPr>
        <w:t>に関心を持ち、クラブに参加することを望むなら、会員候補</w:t>
      </w:r>
      <w:r w:rsidR="00BF4873" w:rsidRPr="008169D7">
        <w:rPr>
          <w:rFonts w:ascii="MS PGothic" w:eastAsia="MS PGothic" w:hint="eastAsia"/>
          <w:sz w:val="22"/>
          <w:szCs w:val="22"/>
          <w:lang w:eastAsia="ja-JP" w:bidi="ja-JP"/>
        </w:rPr>
        <w:t>もしくは</w:t>
      </w:r>
      <w:r w:rsidR="00BF4873" w:rsidRPr="008169D7">
        <w:rPr>
          <w:rFonts w:ascii="MS PGothic" w:eastAsia="MS PGothic"/>
          <w:sz w:val="22"/>
          <w:szCs w:val="22"/>
          <w:lang w:eastAsia="ja-JP" w:bidi="ja-JP"/>
        </w:rPr>
        <w:t>会員として大切にされ</w:t>
      </w:r>
      <w:r w:rsidR="00BF4873" w:rsidRPr="008169D7">
        <w:rPr>
          <w:rFonts w:ascii="MS PGothic" w:eastAsia="MS PGothic" w:hint="eastAsia"/>
          <w:sz w:val="22"/>
          <w:szCs w:val="22"/>
          <w:lang w:eastAsia="ja-JP" w:bidi="ja-JP"/>
        </w:rPr>
        <w:t>ます</w:t>
      </w:r>
      <w:r w:rsidR="008169D7">
        <w:rPr>
          <w:rFonts w:ascii="MS PGothic" w:eastAsia="MS PGothic" w:hint="eastAsia"/>
          <w:sz w:val="22"/>
          <w:szCs w:val="22"/>
          <w:lang w:eastAsia="ja-JP" w:bidi="ja-JP"/>
        </w:rPr>
        <w:t>。</w:t>
      </w:r>
    </w:p>
    <w:p w:rsidR="00B454F5" w:rsidRPr="00A40A3D" w:rsidRDefault="00B454F5" w:rsidP="00373151">
      <w:pPr>
        <w:pStyle w:val="Default"/>
        <w:jc w:val="both"/>
        <w:rPr>
          <w:rFonts w:ascii="MS PGothic" w:eastAsia="MS PGothic"/>
          <w:sz w:val="22"/>
          <w:szCs w:val="22"/>
          <w:lang w:eastAsia="ja-JP"/>
        </w:rPr>
      </w:pPr>
    </w:p>
    <w:p w:rsidR="00B454F5" w:rsidRPr="00A40A3D" w:rsidRDefault="00BF4873" w:rsidP="00373151">
      <w:pPr>
        <w:tabs>
          <w:tab w:val="left" w:pos="360"/>
        </w:tabs>
        <w:spacing w:after="0" w:line="240" w:lineRule="auto"/>
        <w:jc w:val="both"/>
        <w:rPr>
          <w:rFonts w:ascii="MS PGothic" w:eastAsia="MS PGothic" w:hAnsi="Calibri" w:cs="Arial"/>
          <w:b/>
          <w:lang w:eastAsia="ja-JP"/>
        </w:rPr>
      </w:pPr>
      <w:r>
        <w:rPr>
          <w:rFonts w:ascii="MS PGothic" w:eastAsia="MS PGothic" w:hAnsi="Calibri" w:cs="Arial" w:hint="eastAsia"/>
          <w:b/>
          <w:lang w:eastAsia="ja-JP"/>
        </w:rPr>
        <w:t xml:space="preserve">私は引退／退職（または新進）会員でした ― </w:t>
      </w:r>
      <w:r w:rsidR="0009739A">
        <w:rPr>
          <w:rFonts w:ascii="MS PGothic" w:eastAsia="MS PGothic" w:hAnsi="Calibri" w:cs="Arial" w:hint="eastAsia"/>
          <w:b/>
          <w:lang w:eastAsia="ja-JP"/>
        </w:rPr>
        <w:t>自分の会員種別を正会員に変えるのに、何を</w:t>
      </w:r>
      <w:r>
        <w:rPr>
          <w:rFonts w:ascii="MS PGothic" w:eastAsia="MS PGothic" w:hAnsi="Calibri" w:cs="Arial" w:hint="eastAsia"/>
          <w:b/>
          <w:lang w:eastAsia="ja-JP"/>
        </w:rPr>
        <w:t>する必要がありますか？</w:t>
      </w:r>
    </w:p>
    <w:p w:rsidR="00B454F5" w:rsidRPr="00A40A3D" w:rsidRDefault="00EB010B" w:rsidP="00373151">
      <w:pPr>
        <w:tabs>
          <w:tab w:val="left" w:pos="360"/>
        </w:tabs>
        <w:spacing w:after="0" w:line="240" w:lineRule="auto"/>
        <w:jc w:val="both"/>
        <w:rPr>
          <w:rFonts w:ascii="MS PGothic" w:eastAsia="MS PGothic" w:hAnsi="Calibri" w:cs="Arial"/>
          <w:lang w:eastAsia="ja-JP"/>
        </w:rPr>
      </w:pPr>
      <w:r>
        <w:rPr>
          <w:rFonts w:ascii="MS PGothic" w:eastAsia="MS PGothic" w:hAnsi="Calibri" w:cs="Arial" w:hint="eastAsia"/>
          <w:lang w:eastAsia="ja-JP"/>
        </w:rPr>
        <w:t>会員は、自分の会員種別を変えるために、何の手続きをする必要も</w:t>
      </w:r>
      <w:r w:rsidR="00BF4873">
        <w:rPr>
          <w:rFonts w:ascii="MS PGothic" w:eastAsia="MS PGothic" w:hAnsi="Calibri" w:cs="Arial" w:hint="eastAsia"/>
          <w:lang w:eastAsia="ja-JP"/>
        </w:rPr>
        <w:t>あ</w:t>
      </w:r>
      <w:r>
        <w:rPr>
          <w:rFonts w:ascii="MS PGothic" w:eastAsia="MS PGothic" w:hAnsi="Calibri" w:cs="Arial" w:hint="eastAsia"/>
          <w:lang w:eastAsia="ja-JP"/>
        </w:rPr>
        <w:t>りません。会員種別に関する細則変更を皆様が承認されたことにより</w:t>
      </w:r>
      <w:r w:rsidR="00BF4873">
        <w:rPr>
          <w:rFonts w:ascii="MS PGothic" w:eastAsia="MS PGothic" w:hAnsi="Calibri" w:cs="Arial" w:hint="eastAsia"/>
          <w:lang w:eastAsia="ja-JP"/>
        </w:rPr>
        <w:t>、SIA</w:t>
      </w:r>
      <w:r>
        <w:rPr>
          <w:rFonts w:ascii="MS PGothic" w:eastAsia="MS PGothic" w:hAnsi="Calibri" w:cs="Arial" w:hint="eastAsia"/>
          <w:lang w:eastAsia="ja-JP"/>
        </w:rPr>
        <w:t>事務局スタッフは、</w:t>
      </w:r>
      <w:r w:rsidR="00BF4873">
        <w:rPr>
          <w:rFonts w:ascii="MS PGothic" w:eastAsia="MS PGothic" w:hAnsi="Calibri" w:cs="Arial" w:hint="eastAsia"/>
          <w:lang w:eastAsia="ja-JP"/>
        </w:rPr>
        <w:t>会員データベースにその変更を反映</w:t>
      </w:r>
      <w:r>
        <w:rPr>
          <w:rFonts w:ascii="MS PGothic" w:eastAsia="MS PGothic" w:hAnsi="Calibri" w:cs="Arial" w:hint="eastAsia"/>
          <w:lang w:eastAsia="ja-JP"/>
        </w:rPr>
        <w:t>するよう皆様</w:t>
      </w:r>
      <w:r w:rsidR="00325D86">
        <w:rPr>
          <w:rFonts w:ascii="MS PGothic" w:eastAsia="MS PGothic" w:hAnsi="Calibri" w:cs="Arial" w:hint="eastAsia"/>
          <w:lang w:eastAsia="ja-JP"/>
        </w:rPr>
        <w:t>から指示されたことになります。スタッフは、</w:t>
      </w:r>
      <w:r>
        <w:rPr>
          <w:rFonts w:ascii="MS PGothic" w:eastAsia="MS PGothic" w:hAnsi="Calibri" w:cs="Arial" w:hint="eastAsia"/>
          <w:lang w:eastAsia="ja-JP"/>
        </w:rPr>
        <w:t>会員種別の変更を反映するべくメンバーシップ・レポートを修正します</w:t>
      </w:r>
      <w:r w:rsidR="00325D86">
        <w:rPr>
          <w:rFonts w:ascii="MS PGothic" w:eastAsia="MS PGothic" w:hAnsi="Calibri" w:cs="Arial" w:hint="eastAsia"/>
          <w:lang w:eastAsia="ja-JP"/>
        </w:rPr>
        <w:t>。正会員の権利と特典</w:t>
      </w:r>
      <w:r w:rsidR="004B419D">
        <w:rPr>
          <w:rFonts w:ascii="MS PGothic" w:eastAsia="MS PGothic" w:hAnsi="Calibri" w:cs="Arial" w:hint="eastAsia"/>
          <w:lang w:eastAsia="ja-JP"/>
        </w:rPr>
        <w:t>に</w:t>
      </w:r>
      <w:r w:rsidR="00325D86">
        <w:rPr>
          <w:rFonts w:ascii="MS PGothic" w:eastAsia="MS PGothic" w:hAnsi="Calibri" w:cs="Arial" w:hint="eastAsia"/>
          <w:lang w:eastAsia="ja-JP"/>
        </w:rPr>
        <w:t>変わりはありません。</w:t>
      </w:r>
    </w:p>
    <w:p w:rsidR="008A17D2" w:rsidRPr="00A40A3D" w:rsidRDefault="008A17D2" w:rsidP="00373151">
      <w:pPr>
        <w:tabs>
          <w:tab w:val="left" w:pos="360"/>
        </w:tabs>
        <w:spacing w:after="0" w:line="240" w:lineRule="auto"/>
        <w:jc w:val="both"/>
        <w:rPr>
          <w:rFonts w:ascii="MS PGothic" w:eastAsia="MS PGothic" w:hAnsi="Calibri" w:cs="Arial"/>
          <w:lang w:eastAsia="ja-JP"/>
        </w:rPr>
      </w:pPr>
    </w:p>
    <w:p w:rsidR="00B454F5" w:rsidRPr="00A40A3D" w:rsidRDefault="00325D86" w:rsidP="00373151">
      <w:pPr>
        <w:pStyle w:val="Default"/>
        <w:jc w:val="both"/>
        <w:rPr>
          <w:rFonts w:ascii="MS PGothic" w:eastAsia="MS PGothic"/>
          <w:b/>
          <w:sz w:val="22"/>
          <w:szCs w:val="22"/>
          <w:lang w:eastAsia="ja-JP"/>
        </w:rPr>
      </w:pPr>
      <w:r>
        <w:rPr>
          <w:rFonts w:ascii="MS PGothic" w:eastAsia="MS PGothic" w:hint="eastAsia"/>
          <w:b/>
          <w:sz w:val="22"/>
          <w:szCs w:val="22"/>
          <w:lang w:eastAsia="ja-JP"/>
        </w:rPr>
        <w:t>終身会員については、何か変更はありますか？</w:t>
      </w:r>
    </w:p>
    <w:p w:rsidR="006A0F75" w:rsidRPr="00A40A3D" w:rsidRDefault="00325D86" w:rsidP="00373151">
      <w:pPr>
        <w:tabs>
          <w:tab w:val="left" w:pos="360"/>
        </w:tabs>
        <w:spacing w:after="0" w:line="240" w:lineRule="auto"/>
        <w:jc w:val="both"/>
        <w:rPr>
          <w:rFonts w:ascii="MS PGothic" w:eastAsia="MS PGothic" w:hAnsi="Calibri" w:cs="Arial"/>
          <w:lang w:eastAsia="ja-JP"/>
        </w:rPr>
      </w:pPr>
      <w:r>
        <w:rPr>
          <w:rFonts w:ascii="MS PGothic" w:eastAsia="MS PGothic" w:hAnsi="Calibri" w:cs="Arial" w:hint="eastAsia"/>
          <w:lang w:eastAsia="ja-JP"/>
        </w:rPr>
        <w:t>いいえ。今回の細則変更は、終身会員には影響しません。念のための確認ですが、</w:t>
      </w:r>
      <w:r w:rsidR="00300140">
        <w:rPr>
          <w:rFonts w:ascii="MS PGothic" w:eastAsia="MS PGothic" w:hAnsi="Calibri" w:cs="Arial" w:hint="eastAsia"/>
          <w:lang w:eastAsia="ja-JP"/>
        </w:rPr>
        <w:t>終身会員とは、</w:t>
      </w:r>
      <w:r>
        <w:rPr>
          <w:rFonts w:ascii="MS PGothic" w:eastAsia="MS PGothic" w:hAnsi="Calibri" w:cs="Arial" w:hint="eastAsia"/>
          <w:lang w:eastAsia="ja-JP"/>
        </w:rPr>
        <w:t>2001年</w:t>
      </w:r>
      <w:r w:rsidR="00300140">
        <w:rPr>
          <w:rFonts w:ascii="MS PGothic" w:eastAsia="MS PGothic" w:hAnsi="Calibri" w:cs="Arial" w:hint="eastAsia"/>
          <w:lang w:eastAsia="ja-JP"/>
        </w:rPr>
        <w:t>7月までに終身会員資格を取得し、それ</w:t>
      </w:r>
      <w:r w:rsidR="004B419D">
        <w:rPr>
          <w:rFonts w:ascii="MS PGothic" w:eastAsia="MS PGothic" w:hAnsi="Calibri" w:cs="Arial" w:hint="eastAsia"/>
          <w:lang w:eastAsia="ja-JP"/>
        </w:rPr>
        <w:t>を維持してきた会員のことです。連盟による終身会員の認定はもはや行われ</w:t>
      </w:r>
      <w:r w:rsidR="00300140">
        <w:rPr>
          <w:rFonts w:ascii="MS PGothic" w:eastAsia="MS PGothic" w:hAnsi="Calibri" w:cs="Arial" w:hint="eastAsia"/>
          <w:lang w:eastAsia="ja-JP"/>
        </w:rPr>
        <w:t>ていません。</w:t>
      </w:r>
    </w:p>
    <w:p w:rsidR="006A0F75" w:rsidRPr="00A40A3D" w:rsidRDefault="006A0F75" w:rsidP="00373151">
      <w:pPr>
        <w:tabs>
          <w:tab w:val="left" w:pos="360"/>
        </w:tabs>
        <w:spacing w:after="0" w:line="240" w:lineRule="auto"/>
        <w:jc w:val="both"/>
        <w:rPr>
          <w:rFonts w:ascii="MS PGothic" w:eastAsia="MS PGothic" w:hAnsi="Calibri" w:cs="Arial"/>
          <w:lang w:eastAsia="ja-JP"/>
        </w:rPr>
      </w:pPr>
    </w:p>
    <w:p w:rsidR="006A0F75" w:rsidRPr="00A40A3D" w:rsidRDefault="00300140" w:rsidP="00373151">
      <w:pPr>
        <w:tabs>
          <w:tab w:val="left" w:pos="360"/>
        </w:tabs>
        <w:spacing w:after="0" w:line="240" w:lineRule="auto"/>
        <w:jc w:val="both"/>
        <w:rPr>
          <w:rFonts w:ascii="MS PGothic" w:eastAsia="MS PGothic" w:hAnsi="Calibri" w:cs="Arial"/>
          <w:b/>
          <w:lang w:eastAsia="ja-JP"/>
        </w:rPr>
      </w:pPr>
      <w:r>
        <w:rPr>
          <w:rFonts w:ascii="MS PGothic" w:eastAsia="MS PGothic" w:hAnsi="Calibri" w:cs="Arial" w:hint="eastAsia"/>
          <w:b/>
          <w:lang w:eastAsia="ja-JP"/>
        </w:rPr>
        <w:t>SIA</w:t>
      </w:r>
      <w:r w:rsidR="00EB010B">
        <w:rPr>
          <w:rFonts w:ascii="MS PGothic" w:eastAsia="MS PGothic" w:hAnsi="Calibri" w:cs="Arial" w:hint="eastAsia"/>
          <w:b/>
          <w:lang w:eastAsia="ja-JP"/>
        </w:rPr>
        <w:t>の会員になることができる</w:t>
      </w:r>
      <w:r>
        <w:rPr>
          <w:rFonts w:ascii="MS PGothic" w:eastAsia="MS PGothic" w:hAnsi="Calibri" w:cs="Arial" w:hint="eastAsia"/>
          <w:b/>
          <w:lang w:eastAsia="ja-JP"/>
        </w:rPr>
        <w:t>のはどのような人ですか？</w:t>
      </w:r>
    </w:p>
    <w:p w:rsidR="00336519" w:rsidRPr="00A40A3D" w:rsidRDefault="00EB010B" w:rsidP="00373151">
      <w:pPr>
        <w:tabs>
          <w:tab w:val="left" w:pos="360"/>
        </w:tabs>
        <w:spacing w:after="0" w:line="240" w:lineRule="auto"/>
        <w:jc w:val="both"/>
        <w:rPr>
          <w:rFonts w:ascii="MS PGothic" w:eastAsia="MS PGothic" w:hAnsi="Calibri" w:cs="Arial"/>
          <w:lang w:eastAsia="ja-JP"/>
        </w:rPr>
      </w:pPr>
      <w:r>
        <w:rPr>
          <w:rFonts w:ascii="MS PGothic" w:eastAsia="MS PGothic" w:hAnsi="Calibri" w:cs="Arial" w:hint="eastAsia"/>
          <w:lang w:eastAsia="ja-JP"/>
        </w:rPr>
        <w:t>会員になることができる</w:t>
      </w:r>
      <w:r w:rsidR="00300140">
        <w:rPr>
          <w:rFonts w:ascii="MS PGothic" w:eastAsia="MS PGothic" w:hAnsi="Calibri" w:cs="Arial" w:hint="eastAsia"/>
          <w:lang w:eastAsia="ja-JP"/>
        </w:rPr>
        <w:t>のは、SIAのビジョン、使命、中心となる価値を支える個人です：</w:t>
      </w:r>
    </w:p>
    <w:p w:rsidR="00336519" w:rsidRPr="00A40A3D" w:rsidRDefault="008078DC" w:rsidP="00373151">
      <w:pPr>
        <w:pStyle w:val="ListParagraph"/>
        <w:numPr>
          <w:ilvl w:val="0"/>
          <w:numId w:val="8"/>
        </w:numPr>
        <w:spacing w:after="0" w:line="240" w:lineRule="auto"/>
        <w:ind w:left="360"/>
        <w:jc w:val="both"/>
        <w:outlineLvl w:val="1"/>
        <w:rPr>
          <w:rFonts w:ascii="MS PGothic" w:eastAsia="MS PGothic" w:hAnsi="Calibri" w:cs="Times New Roman"/>
          <w:color w:val="000000" w:themeColor="text1"/>
          <w:lang w:eastAsia="ja-JP"/>
        </w:rPr>
      </w:pPr>
      <w:r>
        <w:rPr>
          <w:rFonts w:ascii="MS PGothic" w:eastAsia="MS PGothic" w:hAnsi="Calibri" w:cs="Times New Roman" w:hint="eastAsia"/>
          <w:color w:val="000000" w:themeColor="text1"/>
          <w:lang w:eastAsia="ja-JP"/>
        </w:rPr>
        <w:t xml:space="preserve">ビジョン ― </w:t>
      </w:r>
      <w:r w:rsidR="00EB010B">
        <w:rPr>
          <w:rFonts w:ascii="MS PGothic" w:eastAsia="MS PGothic" w:hAnsi="Calibri" w:cs="Times New Roman"/>
          <w:color w:val="000000" w:themeColor="text1"/>
          <w:lang w:eastAsia="ja-JP"/>
        </w:rPr>
        <w:t>女性と女児が、持っている才能を</w:t>
      </w:r>
      <w:r w:rsidR="00EB010B">
        <w:rPr>
          <w:rFonts w:ascii="MS PGothic" w:eastAsia="MS PGothic" w:hAnsi="Calibri" w:cs="Times New Roman" w:hint="eastAsia"/>
          <w:color w:val="000000" w:themeColor="text1"/>
          <w:lang w:eastAsia="ja-JP"/>
        </w:rPr>
        <w:t>発揮し、</w:t>
      </w:r>
      <w:r w:rsidRPr="008078DC">
        <w:rPr>
          <w:rFonts w:ascii="MS PGothic" w:eastAsia="MS PGothic" w:hAnsi="Calibri" w:cs="Times New Roman"/>
          <w:color w:val="000000" w:themeColor="text1"/>
          <w:lang w:eastAsia="ja-JP"/>
        </w:rPr>
        <w:t>自分の夢を生きられるよう、資源と機会を得る。</w:t>
      </w:r>
    </w:p>
    <w:p w:rsidR="00336519" w:rsidRPr="00A40A3D" w:rsidRDefault="008078DC" w:rsidP="00373151">
      <w:pPr>
        <w:pStyle w:val="ListParagraph"/>
        <w:numPr>
          <w:ilvl w:val="0"/>
          <w:numId w:val="8"/>
        </w:numPr>
        <w:spacing w:after="0" w:line="240" w:lineRule="auto"/>
        <w:ind w:left="360"/>
        <w:jc w:val="both"/>
        <w:outlineLvl w:val="1"/>
        <w:rPr>
          <w:rFonts w:ascii="MS PGothic" w:eastAsia="MS PGothic" w:hAnsi="Calibri" w:cs="Times New Roman"/>
          <w:color w:val="000000" w:themeColor="text1"/>
          <w:lang w:eastAsia="ja-JP"/>
        </w:rPr>
      </w:pPr>
      <w:r>
        <w:rPr>
          <w:rFonts w:ascii="MS PGothic" w:eastAsia="MS PGothic" w:hAnsi="Calibri" w:cs="Times New Roman" w:hint="eastAsia"/>
          <w:color w:val="000000" w:themeColor="text1"/>
          <w:lang w:eastAsia="ja-JP"/>
        </w:rPr>
        <w:t xml:space="preserve">使命 ― </w:t>
      </w:r>
      <w:r w:rsidRPr="008078DC">
        <w:rPr>
          <w:rFonts w:ascii="MS PGothic" w:eastAsia="MS PGothic" w:hAnsi="Calibri" w:cs="Times New Roman"/>
          <w:color w:val="000000" w:themeColor="text1"/>
          <w:lang w:eastAsia="ja-JP"/>
        </w:rPr>
        <w:t>社会的・経済的エンパワーメントにつながるプログラムを通じて女性と女児の生活を向上させる。</w:t>
      </w:r>
    </w:p>
    <w:p w:rsidR="00336519" w:rsidRPr="00A40A3D" w:rsidRDefault="008078DC" w:rsidP="00373151">
      <w:pPr>
        <w:pStyle w:val="ListParagraph"/>
        <w:numPr>
          <w:ilvl w:val="0"/>
          <w:numId w:val="8"/>
        </w:numPr>
        <w:spacing w:after="0" w:line="240" w:lineRule="auto"/>
        <w:ind w:left="360"/>
        <w:jc w:val="both"/>
        <w:outlineLvl w:val="1"/>
        <w:rPr>
          <w:rFonts w:ascii="MS PGothic" w:eastAsia="MS PGothic" w:hAnsi="Calibri" w:cs="Times New Roman"/>
          <w:color w:val="000000" w:themeColor="text1"/>
          <w:lang w:eastAsia="ja-JP"/>
        </w:rPr>
      </w:pPr>
      <w:r>
        <w:rPr>
          <w:rFonts w:ascii="MS PGothic" w:eastAsia="MS PGothic" w:hAnsi="Calibri" w:cs="Times New Roman" w:hint="eastAsia"/>
          <w:color w:val="000000" w:themeColor="text1"/>
          <w:lang w:eastAsia="ja-JP"/>
        </w:rPr>
        <w:t xml:space="preserve">中心となる価値 ― </w:t>
      </w:r>
      <w:r w:rsidRPr="008078DC">
        <w:rPr>
          <w:rFonts w:ascii="MS PGothic" w:eastAsia="MS PGothic" w:hAnsi="Calibri" w:cs="Times New Roman"/>
          <w:color w:val="000000" w:themeColor="text1"/>
          <w:lang w:eastAsia="ja-JP"/>
        </w:rPr>
        <w:t>国際ソロプチミストアメリカは次のことに献身する。</w:t>
      </w:r>
    </w:p>
    <w:p w:rsidR="008078DC" w:rsidRPr="008078DC" w:rsidRDefault="008078DC" w:rsidP="008078DC">
      <w:pPr>
        <w:pStyle w:val="ListParagraph"/>
        <w:numPr>
          <w:ilvl w:val="0"/>
          <w:numId w:val="10"/>
        </w:numPr>
        <w:tabs>
          <w:tab w:val="left" w:pos="851"/>
        </w:tabs>
        <w:spacing w:after="0" w:line="240" w:lineRule="auto"/>
        <w:ind w:left="851" w:hanging="425"/>
        <w:jc w:val="both"/>
        <w:rPr>
          <w:rFonts w:ascii="MS PGothic" w:eastAsia="MS PGothic" w:hAnsi="Calibri" w:cs="Times New Roman"/>
          <w:color w:val="000000" w:themeColor="text1"/>
          <w:lang w:eastAsia="ja-JP"/>
        </w:rPr>
      </w:pPr>
      <w:r w:rsidRPr="008078DC">
        <w:rPr>
          <w:rFonts w:ascii="MS PGothic" w:eastAsia="MS PGothic" w:hAnsi="Calibri" w:cs="Times New Roman" w:hint="eastAsia"/>
          <w:color w:val="000000" w:themeColor="text1"/>
          <w:lang w:eastAsia="ja-JP"/>
        </w:rPr>
        <w:t>男女平等：女性と女児が、差別のない生活を送る。</w:t>
      </w:r>
    </w:p>
    <w:p w:rsidR="008078DC" w:rsidRPr="008078DC" w:rsidRDefault="008078DC" w:rsidP="008078DC">
      <w:pPr>
        <w:pStyle w:val="ListParagraph"/>
        <w:numPr>
          <w:ilvl w:val="0"/>
          <w:numId w:val="10"/>
        </w:numPr>
        <w:tabs>
          <w:tab w:val="left" w:pos="851"/>
        </w:tabs>
        <w:spacing w:after="0" w:line="240" w:lineRule="auto"/>
        <w:ind w:left="851" w:hanging="425"/>
        <w:jc w:val="both"/>
        <w:rPr>
          <w:rFonts w:ascii="MS PGothic" w:eastAsia="MS PGothic" w:hAnsi="Calibri" w:cs="Times New Roman"/>
          <w:color w:val="000000" w:themeColor="text1"/>
          <w:lang w:eastAsia="ja-JP"/>
        </w:rPr>
      </w:pPr>
      <w:r w:rsidRPr="008078DC">
        <w:rPr>
          <w:rFonts w:ascii="MS PGothic" w:eastAsia="MS PGothic" w:hAnsi="Calibri" w:cs="Times New Roman" w:hint="eastAsia"/>
          <w:color w:val="000000" w:themeColor="text1"/>
          <w:lang w:eastAsia="ja-JP"/>
        </w:rPr>
        <w:t>エンパワーメント：女性と女児が、自分自身の最善の利益ために</w:t>
      </w:r>
      <w:r w:rsidR="00957159">
        <w:rPr>
          <w:rFonts w:ascii="MS PGothic" w:eastAsia="MS PGothic" w:hAnsi="Calibri" w:cs="Times New Roman" w:hint="eastAsia"/>
          <w:color w:val="000000" w:themeColor="text1"/>
          <w:lang w:eastAsia="ja-JP"/>
        </w:rPr>
        <w:t>自由に行動できる</w:t>
      </w:r>
      <w:r w:rsidRPr="008078DC">
        <w:rPr>
          <w:rFonts w:ascii="MS PGothic" w:eastAsia="MS PGothic" w:hAnsi="Calibri" w:cs="Times New Roman" w:hint="eastAsia"/>
          <w:color w:val="000000" w:themeColor="text1"/>
          <w:lang w:eastAsia="ja-JP"/>
        </w:rPr>
        <w:t>。</w:t>
      </w:r>
    </w:p>
    <w:p w:rsidR="008078DC" w:rsidRPr="008078DC" w:rsidRDefault="008078DC" w:rsidP="008078DC">
      <w:pPr>
        <w:pStyle w:val="ListParagraph"/>
        <w:numPr>
          <w:ilvl w:val="0"/>
          <w:numId w:val="10"/>
        </w:numPr>
        <w:tabs>
          <w:tab w:val="left" w:pos="851"/>
        </w:tabs>
        <w:spacing w:after="0" w:line="240" w:lineRule="auto"/>
        <w:ind w:left="851" w:hanging="425"/>
        <w:jc w:val="both"/>
        <w:rPr>
          <w:rFonts w:ascii="MS PGothic" w:eastAsia="MS PGothic" w:hAnsi="Calibri" w:cs="Times New Roman"/>
          <w:color w:val="000000" w:themeColor="text1"/>
          <w:lang w:eastAsia="ja-JP"/>
        </w:rPr>
      </w:pPr>
      <w:r w:rsidRPr="008078DC">
        <w:rPr>
          <w:rFonts w:ascii="MS PGothic" w:eastAsia="MS PGothic" w:hAnsi="Calibri" w:cs="Times New Roman" w:hint="eastAsia"/>
          <w:color w:val="000000" w:themeColor="text1"/>
          <w:lang w:eastAsia="ja-JP"/>
        </w:rPr>
        <w:t>教育：女性と女児は、教育へのアクセスを通じて、充実した実り豊かな人生を送る権利がある。</w:t>
      </w:r>
    </w:p>
    <w:p w:rsidR="00336519" w:rsidRPr="00957159" w:rsidRDefault="008078DC" w:rsidP="008078DC">
      <w:pPr>
        <w:pStyle w:val="ListParagraph"/>
        <w:numPr>
          <w:ilvl w:val="0"/>
          <w:numId w:val="10"/>
        </w:numPr>
        <w:tabs>
          <w:tab w:val="left" w:pos="851"/>
        </w:tabs>
        <w:spacing w:after="0" w:line="240" w:lineRule="auto"/>
        <w:ind w:left="851" w:hanging="425"/>
        <w:jc w:val="both"/>
        <w:rPr>
          <w:rFonts w:ascii="MS PGothic" w:eastAsia="MS PGothic" w:hAnsi="Calibri" w:cs="Arial"/>
          <w:lang w:eastAsia="ja-JP"/>
        </w:rPr>
      </w:pPr>
      <w:r w:rsidRPr="008078DC">
        <w:rPr>
          <w:rFonts w:ascii="MS PGothic" w:eastAsia="MS PGothic" w:hAnsi="Calibri" w:cs="Times New Roman" w:hint="eastAsia"/>
          <w:color w:val="000000" w:themeColor="text1"/>
          <w:lang w:eastAsia="ja-JP"/>
        </w:rPr>
        <w:t>多様性と友情：様々な背景と視点を持った女性たちが、女性と女児の生活向上に力を合わせる。</w:t>
      </w:r>
    </w:p>
    <w:p w:rsidR="00957159" w:rsidRPr="008078DC" w:rsidRDefault="00957159" w:rsidP="00957159">
      <w:pPr>
        <w:pStyle w:val="ListParagraph"/>
        <w:tabs>
          <w:tab w:val="left" w:pos="851"/>
        </w:tabs>
        <w:spacing w:after="0" w:line="240" w:lineRule="auto"/>
        <w:ind w:left="851"/>
        <w:jc w:val="both"/>
        <w:rPr>
          <w:rFonts w:ascii="MS PGothic" w:eastAsia="MS PGothic" w:hAnsi="Calibri" w:cs="Arial"/>
          <w:lang w:eastAsia="ja-JP"/>
        </w:rPr>
      </w:pPr>
    </w:p>
    <w:p w:rsidR="000203A5" w:rsidRPr="008078DC" w:rsidRDefault="008078DC" w:rsidP="008078DC">
      <w:pPr>
        <w:tabs>
          <w:tab w:val="left" w:pos="360"/>
        </w:tabs>
        <w:spacing w:after="0" w:line="240" w:lineRule="auto"/>
        <w:jc w:val="both"/>
        <w:rPr>
          <w:rFonts w:ascii="MS PGothic" w:eastAsia="MS PGothic" w:hAnsi="Calibri" w:cs="Arial"/>
          <w:b/>
          <w:lang w:eastAsia="ja-JP"/>
        </w:rPr>
      </w:pPr>
      <w:r>
        <w:rPr>
          <w:rFonts w:ascii="MS PGothic" w:eastAsia="MS PGothic" w:hAnsi="Calibri" w:cs="Arial" w:hint="eastAsia"/>
          <w:b/>
          <w:lang w:eastAsia="ja-JP"/>
        </w:rPr>
        <w:lastRenderedPageBreak/>
        <w:t>SIAの細則に沿ってクラブ細則を更新するには、どうすればいいでしょうか？</w:t>
      </w:r>
    </w:p>
    <w:p w:rsidR="008031AC" w:rsidRPr="00A40A3D" w:rsidRDefault="00412A10" w:rsidP="00373151">
      <w:pPr>
        <w:spacing w:after="0" w:line="240" w:lineRule="auto"/>
        <w:jc w:val="both"/>
        <w:rPr>
          <w:rFonts w:ascii="MS PGothic" w:eastAsia="MS PGothic"/>
          <w:lang w:eastAsia="ja-JP"/>
        </w:rPr>
      </w:pPr>
      <w:r>
        <w:rPr>
          <w:rFonts w:ascii="MS PGothic" w:eastAsia="MS PGothic" w:hint="eastAsia"/>
          <w:lang w:eastAsia="ja-JP"/>
        </w:rPr>
        <w:t>議事法の専門家でSIAの議事法士を務めるコニー・デフォードさんによると、「クラブは、細則改正の手順を経る</w:t>
      </w:r>
      <w:r w:rsidR="004B419D">
        <w:rPr>
          <w:rFonts w:ascii="MS PGothic" w:eastAsia="MS PGothic" w:hint="eastAsia"/>
          <w:lang w:eastAsia="ja-JP"/>
        </w:rPr>
        <w:t>のではなく</w:t>
      </w:r>
      <w:r>
        <w:rPr>
          <w:rFonts w:ascii="MS PGothic" w:eastAsia="MS PGothic" w:hint="eastAsia"/>
          <w:lang w:eastAsia="ja-JP"/>
        </w:rPr>
        <w:t>、（SIA細則に一致するように）クラブの細則に編集上の変更を加える</w:t>
      </w:r>
      <w:r w:rsidR="00273D60">
        <w:rPr>
          <w:rFonts w:ascii="MS PGothic" w:eastAsia="MS PGothic" w:hint="eastAsia"/>
          <w:lang w:eastAsia="ja-JP"/>
        </w:rPr>
        <w:t>だけで構いません</w:t>
      </w:r>
      <w:r>
        <w:rPr>
          <w:rFonts w:ascii="MS PGothic" w:eastAsia="MS PGothic" w:hint="eastAsia"/>
          <w:lang w:eastAsia="ja-JP"/>
        </w:rPr>
        <w:t>。下部組織の細則は</w:t>
      </w:r>
      <w:r w:rsidR="004B419D">
        <w:rPr>
          <w:rFonts w:ascii="MS PGothic" w:eastAsia="MS PGothic" w:hint="eastAsia"/>
          <w:lang w:eastAsia="ja-JP"/>
        </w:rPr>
        <w:t>、</w:t>
      </w:r>
      <w:r>
        <w:rPr>
          <w:rFonts w:ascii="MS PGothic" w:eastAsia="MS PGothic" w:hint="eastAsia"/>
          <w:lang w:eastAsia="ja-JP"/>
        </w:rPr>
        <w:t>親組織の細則</w:t>
      </w:r>
      <w:r w:rsidR="00273D60">
        <w:rPr>
          <w:rFonts w:ascii="MS PGothic" w:eastAsia="MS PGothic" w:hint="eastAsia"/>
          <w:lang w:eastAsia="ja-JP"/>
        </w:rPr>
        <w:t>と矛盾してはいけません</w:t>
      </w:r>
      <w:r w:rsidR="00957159">
        <w:rPr>
          <w:rFonts w:ascii="MS PGothic" w:eastAsia="MS PGothic" w:hint="eastAsia"/>
          <w:lang w:eastAsia="ja-JP"/>
        </w:rPr>
        <w:t>」との</w:t>
      </w:r>
      <w:r>
        <w:rPr>
          <w:rFonts w:ascii="MS PGothic" w:eastAsia="MS PGothic" w:hint="eastAsia"/>
          <w:lang w:eastAsia="ja-JP"/>
        </w:rPr>
        <w:t>です。ですので、クラブは、SIA</w:t>
      </w:r>
      <w:r w:rsidR="00273D60">
        <w:rPr>
          <w:rFonts w:ascii="MS PGothic" w:eastAsia="MS PGothic" w:hint="eastAsia"/>
          <w:lang w:eastAsia="ja-JP"/>
        </w:rPr>
        <w:t>細則</w:t>
      </w:r>
      <w:r>
        <w:rPr>
          <w:rFonts w:ascii="MS PGothic" w:eastAsia="MS PGothic" w:hint="eastAsia"/>
          <w:lang w:eastAsia="ja-JP"/>
        </w:rPr>
        <w:t>に</w:t>
      </w:r>
      <w:r w:rsidR="00273D60">
        <w:rPr>
          <w:rFonts w:ascii="MS PGothic" w:eastAsia="MS PGothic" w:hint="eastAsia"/>
          <w:lang w:eastAsia="ja-JP"/>
        </w:rPr>
        <w:t>合うよう</w:t>
      </w:r>
      <w:r>
        <w:rPr>
          <w:rFonts w:ascii="MS PGothic" w:eastAsia="MS PGothic" w:hint="eastAsia"/>
          <w:lang w:eastAsia="ja-JP"/>
        </w:rPr>
        <w:t>に</w:t>
      </w:r>
      <w:r w:rsidR="00273D60">
        <w:rPr>
          <w:rFonts w:ascii="MS PGothic" w:eastAsia="MS PGothic" w:hint="eastAsia"/>
          <w:lang w:eastAsia="ja-JP"/>
        </w:rPr>
        <w:t>、</w:t>
      </w:r>
      <w:r w:rsidR="00957159">
        <w:rPr>
          <w:rFonts w:ascii="MS PGothic" w:eastAsia="MS PGothic" w:hint="eastAsia"/>
          <w:lang w:eastAsia="ja-JP"/>
        </w:rPr>
        <w:t>クラブ</w:t>
      </w:r>
      <w:r w:rsidR="007800B1">
        <w:rPr>
          <w:rFonts w:ascii="MS PGothic" w:eastAsia="MS PGothic" w:hint="eastAsia"/>
          <w:lang w:eastAsia="ja-JP"/>
        </w:rPr>
        <w:t>細則の会員に関する</w:t>
      </w:r>
      <w:r w:rsidR="00957159">
        <w:rPr>
          <w:rFonts w:ascii="MS PGothic" w:eastAsia="MS PGothic" w:hint="eastAsia"/>
          <w:lang w:eastAsia="ja-JP"/>
        </w:rPr>
        <w:t>項目</w:t>
      </w:r>
      <w:r>
        <w:rPr>
          <w:rFonts w:ascii="MS PGothic" w:eastAsia="MS PGothic" w:hint="eastAsia"/>
          <w:lang w:eastAsia="ja-JP"/>
        </w:rPr>
        <w:t>に編集上の変更</w:t>
      </w:r>
      <w:r w:rsidR="00957159">
        <w:rPr>
          <w:rFonts w:ascii="MS PGothic" w:eastAsia="MS PGothic" w:hint="eastAsia"/>
          <w:lang w:eastAsia="ja-JP"/>
        </w:rPr>
        <w:t>を加えてくださるようお願いします</w:t>
      </w:r>
      <w:r>
        <w:rPr>
          <w:rFonts w:ascii="MS PGothic" w:eastAsia="MS PGothic" w:hint="eastAsia"/>
          <w:lang w:eastAsia="ja-JP"/>
        </w:rPr>
        <w:t>。</w:t>
      </w:r>
      <w:r w:rsidR="007800B1">
        <w:rPr>
          <w:rFonts w:ascii="MS PGothic" w:eastAsia="MS PGothic" w:hint="eastAsia"/>
          <w:lang w:eastAsia="ja-JP"/>
        </w:rPr>
        <w:t>会員に関する項目ではなく、クラブ細則の中の</w:t>
      </w:r>
      <w:r w:rsidR="001210AF">
        <w:rPr>
          <w:rFonts w:ascii="MS PGothic" w:eastAsia="MS PGothic" w:hint="eastAsia"/>
          <w:lang w:eastAsia="ja-JP"/>
        </w:rPr>
        <w:t>クラブ</w:t>
      </w:r>
      <w:r w:rsidR="007800B1">
        <w:rPr>
          <w:rFonts w:ascii="MS PGothic" w:eastAsia="MS PGothic" w:hint="eastAsia"/>
          <w:lang w:eastAsia="ja-JP"/>
        </w:rPr>
        <w:t>の行為・活動に関する項目</w:t>
      </w:r>
      <w:r w:rsidR="00273D60">
        <w:rPr>
          <w:rFonts w:ascii="MS PGothic" w:eastAsia="MS PGothic" w:hint="eastAsia"/>
          <w:lang w:eastAsia="ja-JP"/>
        </w:rPr>
        <w:t>を改正したい場合</w:t>
      </w:r>
      <w:r w:rsidR="005613D4">
        <w:rPr>
          <w:rFonts w:ascii="MS PGothic" w:eastAsia="MS PGothic" w:hint="eastAsia"/>
          <w:lang w:eastAsia="ja-JP"/>
        </w:rPr>
        <w:t>は、</w:t>
      </w:r>
      <w:r w:rsidR="007800B1">
        <w:rPr>
          <w:rFonts w:ascii="MS PGothic" w:eastAsia="MS PGothic" w:hint="eastAsia"/>
          <w:lang w:eastAsia="ja-JP"/>
        </w:rPr>
        <w:t>クラブは、</w:t>
      </w:r>
      <w:r w:rsidR="005613D4">
        <w:rPr>
          <w:rFonts w:ascii="MS PGothic" w:eastAsia="MS PGothic" w:hint="eastAsia"/>
          <w:lang w:eastAsia="ja-JP"/>
        </w:rPr>
        <w:t>通常の通知・協議・</w:t>
      </w:r>
      <w:r w:rsidR="001210AF">
        <w:rPr>
          <w:rFonts w:ascii="MS PGothic" w:eastAsia="MS PGothic" w:hint="eastAsia"/>
          <w:lang w:eastAsia="ja-JP"/>
        </w:rPr>
        <w:t>表決の手順を経なければなりません。</w:t>
      </w:r>
    </w:p>
    <w:p w:rsidR="008031AC" w:rsidRPr="00A40A3D" w:rsidRDefault="008031AC" w:rsidP="00373151">
      <w:pPr>
        <w:spacing w:after="0" w:line="240" w:lineRule="auto"/>
        <w:jc w:val="both"/>
        <w:rPr>
          <w:rFonts w:ascii="MS PGothic" w:eastAsia="MS PGothic"/>
          <w:b/>
          <w:lang w:eastAsia="ja-JP"/>
        </w:rPr>
      </w:pPr>
    </w:p>
    <w:p w:rsidR="000203A5" w:rsidRPr="00A40A3D" w:rsidRDefault="001210AF" w:rsidP="00373151">
      <w:pPr>
        <w:spacing w:after="0" w:line="240" w:lineRule="auto"/>
        <w:jc w:val="both"/>
        <w:rPr>
          <w:rFonts w:ascii="MS PGothic" w:eastAsia="MS PGothic"/>
          <w:b/>
          <w:lang w:eastAsia="ja-JP"/>
        </w:rPr>
      </w:pPr>
      <w:r>
        <w:rPr>
          <w:rFonts w:ascii="MS PGothic" w:eastAsia="MS PGothic" w:hint="eastAsia"/>
          <w:b/>
          <w:lang w:eastAsia="ja-JP"/>
        </w:rPr>
        <w:t>メンバーシップ</w:t>
      </w:r>
      <w:r w:rsidR="000577E1">
        <w:rPr>
          <w:rFonts w:ascii="MS PGothic" w:eastAsia="MS PGothic" w:hint="eastAsia"/>
          <w:b/>
          <w:lang w:eastAsia="ja-JP"/>
        </w:rPr>
        <w:t>の</w:t>
      </w:r>
      <w:r>
        <w:rPr>
          <w:rFonts w:ascii="MS PGothic" w:eastAsia="MS PGothic" w:hint="eastAsia"/>
          <w:b/>
          <w:lang w:eastAsia="ja-JP"/>
        </w:rPr>
        <w:t>資料やフォーム</w:t>
      </w:r>
      <w:r w:rsidR="007800B1">
        <w:rPr>
          <w:rFonts w:ascii="MS PGothic" w:eastAsia="MS PGothic" w:hint="eastAsia"/>
          <w:b/>
          <w:lang w:eastAsia="ja-JP"/>
        </w:rPr>
        <w:t>は</w:t>
      </w:r>
      <w:r w:rsidR="000577E1">
        <w:rPr>
          <w:rFonts w:ascii="MS PGothic" w:eastAsia="MS PGothic" w:hint="eastAsia"/>
          <w:b/>
          <w:lang w:eastAsia="ja-JP"/>
        </w:rPr>
        <w:t>い</w:t>
      </w:r>
      <w:r>
        <w:rPr>
          <w:rFonts w:ascii="MS PGothic" w:eastAsia="MS PGothic" w:hint="eastAsia"/>
          <w:b/>
          <w:lang w:eastAsia="ja-JP"/>
        </w:rPr>
        <w:t>つ</w:t>
      </w:r>
      <w:r w:rsidR="007800B1">
        <w:rPr>
          <w:rFonts w:ascii="MS PGothic" w:eastAsia="MS PGothic" w:hint="eastAsia"/>
          <w:b/>
          <w:lang w:eastAsia="ja-JP"/>
        </w:rPr>
        <w:t>頃更新されますか</w:t>
      </w:r>
      <w:r>
        <w:rPr>
          <w:rFonts w:ascii="MS PGothic" w:eastAsia="MS PGothic" w:hint="eastAsia"/>
          <w:b/>
          <w:lang w:eastAsia="ja-JP"/>
        </w:rPr>
        <w:t>？</w:t>
      </w:r>
    </w:p>
    <w:p w:rsidR="000203A5" w:rsidRPr="001210AF" w:rsidRDefault="00357556" w:rsidP="00373151">
      <w:pPr>
        <w:spacing w:after="0" w:line="240" w:lineRule="auto"/>
        <w:jc w:val="both"/>
        <w:rPr>
          <w:rFonts w:ascii="MS PGothic" w:eastAsia="MS PGothic"/>
          <w:lang w:eastAsia="ja-JP"/>
        </w:rPr>
      </w:pPr>
      <w:r>
        <w:rPr>
          <w:rFonts w:ascii="MS PGothic" w:eastAsia="MS PGothic" w:hint="eastAsia"/>
          <w:lang w:eastAsia="ja-JP"/>
        </w:rPr>
        <w:t>英語版の</w:t>
      </w:r>
      <w:r w:rsidR="001210AF" w:rsidRPr="001210AF">
        <w:rPr>
          <w:rFonts w:ascii="MS PGothic" w:eastAsia="MS PGothic" w:hint="eastAsia"/>
          <w:lang w:eastAsia="ja-JP"/>
        </w:rPr>
        <w:t>メンバーシップ</w:t>
      </w:r>
      <w:r w:rsidR="005613D4">
        <w:rPr>
          <w:rFonts w:ascii="MS PGothic" w:eastAsia="MS PGothic" w:hint="eastAsia"/>
          <w:lang w:eastAsia="ja-JP"/>
        </w:rPr>
        <w:t>の</w:t>
      </w:r>
      <w:r w:rsidR="001210AF" w:rsidRPr="001210AF">
        <w:rPr>
          <w:rFonts w:ascii="MS PGothic" w:eastAsia="MS PGothic" w:hint="eastAsia"/>
          <w:lang w:eastAsia="ja-JP"/>
        </w:rPr>
        <w:t>資料やフォーム</w:t>
      </w:r>
      <w:r>
        <w:rPr>
          <w:rFonts w:ascii="MS PGothic" w:eastAsia="MS PGothic" w:hint="eastAsia"/>
          <w:lang w:eastAsia="ja-JP"/>
        </w:rPr>
        <w:t>の大半</w:t>
      </w:r>
      <w:r w:rsidR="007800B1">
        <w:rPr>
          <w:rFonts w:ascii="MS PGothic" w:eastAsia="MS PGothic" w:hint="eastAsia"/>
          <w:lang w:eastAsia="ja-JP"/>
        </w:rPr>
        <w:t>は更新され</w:t>
      </w:r>
      <w:r>
        <w:rPr>
          <w:rFonts w:ascii="MS PGothic" w:eastAsia="MS PGothic" w:hint="eastAsia"/>
          <w:lang w:eastAsia="ja-JP"/>
        </w:rPr>
        <w:t>て</w:t>
      </w:r>
      <w:r w:rsidR="007800B1">
        <w:rPr>
          <w:rFonts w:ascii="MS PGothic" w:eastAsia="MS PGothic" w:hint="eastAsia"/>
          <w:lang w:eastAsia="ja-JP"/>
        </w:rPr>
        <w:t>ウェブサイトに掲載されています。現在、他言語への翻訳を行っているところで</w:t>
      </w:r>
      <w:r>
        <w:rPr>
          <w:rFonts w:ascii="MS PGothic" w:eastAsia="MS PGothic" w:hint="eastAsia"/>
          <w:lang w:eastAsia="ja-JP"/>
        </w:rPr>
        <w:t>、用意でき次第掲載します</w:t>
      </w:r>
      <w:r w:rsidR="001210AF">
        <w:rPr>
          <w:rFonts w:ascii="MS PGothic" w:eastAsia="MS PGothic" w:hint="eastAsia"/>
          <w:lang w:eastAsia="ja-JP"/>
        </w:rPr>
        <w:t>。</w:t>
      </w:r>
      <w:r w:rsidR="002814FF">
        <w:rPr>
          <w:rFonts w:ascii="MS PGothic" w:eastAsia="MS PGothic" w:hint="eastAsia"/>
          <w:lang w:eastAsia="ja-JP"/>
        </w:rPr>
        <w:t>フォーム5008（新入会員の届出／復帰）とフォーム5010（会員情報の変更、移籍、退会）は、既に英語版、ポルトガル語版、スペイン語版</w:t>
      </w:r>
      <w:r w:rsidR="007800B1">
        <w:rPr>
          <w:rFonts w:ascii="MS PGothic" w:eastAsia="MS PGothic" w:hint="eastAsia"/>
          <w:lang w:eastAsia="ja-JP"/>
        </w:rPr>
        <w:t>で利用いただけます</w:t>
      </w:r>
      <w:r w:rsidR="002814FF">
        <w:rPr>
          <w:rFonts w:ascii="MS PGothic" w:eastAsia="MS PGothic" w:hint="eastAsia"/>
          <w:lang w:eastAsia="ja-JP"/>
        </w:rPr>
        <w:t>。</w:t>
      </w:r>
    </w:p>
    <w:p w:rsidR="00F62A8F" w:rsidRPr="00A40A3D" w:rsidRDefault="00F62A8F" w:rsidP="00373151">
      <w:pPr>
        <w:spacing w:after="0" w:line="240" w:lineRule="auto"/>
        <w:jc w:val="both"/>
        <w:rPr>
          <w:rFonts w:ascii="MS PGothic" w:eastAsia="MS PGothic"/>
          <w:lang w:eastAsia="ja-JP"/>
        </w:rPr>
      </w:pPr>
    </w:p>
    <w:p w:rsidR="00B8068E" w:rsidRPr="00A40A3D" w:rsidRDefault="002814FF" w:rsidP="00373151">
      <w:pPr>
        <w:tabs>
          <w:tab w:val="left" w:pos="360"/>
        </w:tabs>
        <w:spacing w:after="0" w:line="240" w:lineRule="auto"/>
        <w:jc w:val="both"/>
        <w:rPr>
          <w:rFonts w:ascii="MS PGothic" w:eastAsia="MS PGothic" w:hAnsi="Calibri" w:cs="Arial"/>
          <w:b/>
          <w:lang w:eastAsia="ja-JP"/>
        </w:rPr>
      </w:pPr>
      <w:r>
        <w:rPr>
          <w:rFonts w:ascii="MS PGothic" w:eastAsia="MS PGothic" w:hAnsi="Calibri" w:cs="Arial" w:hint="eastAsia"/>
          <w:b/>
          <w:lang w:eastAsia="ja-JP"/>
        </w:rPr>
        <w:t>2013年1月に</w:t>
      </w:r>
      <w:r w:rsidR="00CA6CE7">
        <w:rPr>
          <w:rFonts w:ascii="MS PGothic" w:eastAsia="MS PGothic" w:hAnsi="Calibri" w:cs="Arial" w:hint="eastAsia"/>
          <w:b/>
          <w:lang w:eastAsia="ja-JP"/>
        </w:rPr>
        <w:t>行われた、メンバーシップに関する</w:t>
      </w:r>
      <w:r>
        <w:rPr>
          <w:rFonts w:ascii="MS PGothic" w:eastAsia="MS PGothic" w:hAnsi="Calibri" w:cs="Arial" w:hint="eastAsia"/>
          <w:b/>
          <w:lang w:eastAsia="ja-JP"/>
        </w:rPr>
        <w:t>SIA手続</w:t>
      </w:r>
      <w:r w:rsidR="00CA6CE7">
        <w:rPr>
          <w:rFonts w:ascii="MS PGothic" w:eastAsia="MS PGothic" w:hAnsi="Calibri" w:cs="Arial" w:hint="eastAsia"/>
          <w:b/>
          <w:lang w:eastAsia="ja-JP"/>
        </w:rPr>
        <w:t>の</w:t>
      </w:r>
      <w:r>
        <w:rPr>
          <w:rFonts w:ascii="MS PGothic" w:eastAsia="MS PGothic" w:hAnsi="Calibri" w:cs="Arial" w:hint="eastAsia"/>
          <w:b/>
          <w:lang w:eastAsia="ja-JP"/>
        </w:rPr>
        <w:t>変更は今も有効ですか？</w:t>
      </w:r>
    </w:p>
    <w:p w:rsidR="00B8068E" w:rsidRPr="00A40A3D" w:rsidRDefault="002814FF" w:rsidP="00373151">
      <w:pPr>
        <w:tabs>
          <w:tab w:val="left" w:pos="360"/>
        </w:tabs>
        <w:spacing w:after="0" w:line="240" w:lineRule="auto"/>
        <w:jc w:val="both"/>
        <w:rPr>
          <w:rFonts w:ascii="MS PGothic" w:eastAsia="MS PGothic" w:hAnsi="Calibri" w:cs="Arial"/>
          <w:lang w:eastAsia="ja-JP"/>
        </w:rPr>
      </w:pPr>
      <w:r>
        <w:rPr>
          <w:rFonts w:ascii="MS PGothic" w:eastAsia="MS PGothic" w:hAnsi="Calibri" w:cs="Arial" w:hint="eastAsia"/>
          <w:lang w:eastAsia="ja-JP"/>
        </w:rPr>
        <w:t>はい。2013年11月にSIA理事会によって</w:t>
      </w:r>
      <w:r w:rsidR="003F48F0" w:rsidRPr="003F48F0">
        <w:fldChar w:fldCharType="begin"/>
      </w:r>
      <w:r w:rsidR="00D45F6A">
        <w:rPr>
          <w:lang w:eastAsia="ja-JP"/>
        </w:rPr>
        <w:instrText xml:space="preserve"> HYPERLINK "http://www.soroptimist.org/members/fedinfo/FedInfoDocs/GovernanceDocs/English/SIAProceduresMarch2014-r.pdf" </w:instrText>
      </w:r>
      <w:r w:rsidR="003F48F0" w:rsidRPr="003F48F0">
        <w:fldChar w:fldCharType="separate"/>
      </w:r>
      <w:r w:rsidR="008016F7" w:rsidRPr="00A40A3D">
        <w:rPr>
          <w:rStyle w:val="Hyperlink"/>
          <w:rFonts w:ascii="MS PGothic" w:eastAsia="MS PGothic" w:hAnsi="Calibri" w:cs="Arial"/>
          <w:lang w:eastAsia="ja-JP"/>
        </w:rPr>
        <w:t>SIA</w:t>
      </w:r>
      <w:r>
        <w:rPr>
          <w:rStyle w:val="Hyperlink"/>
          <w:rFonts w:ascii="MS PGothic" w:eastAsia="MS PGothic" w:hAnsi="Calibri" w:cs="Arial" w:hint="eastAsia"/>
          <w:lang w:eastAsia="ja-JP"/>
        </w:rPr>
        <w:t>手続</w:t>
      </w:r>
      <w:r w:rsidR="003F48F0">
        <w:rPr>
          <w:rStyle w:val="Hyperlink"/>
          <w:rFonts w:ascii="MS PGothic" w:eastAsia="MS PGothic" w:hAnsi="Calibri" w:cs="Arial"/>
          <w:lang w:eastAsia="ja-JP"/>
        </w:rPr>
        <w:fldChar w:fldCharType="end"/>
      </w:r>
      <w:r>
        <w:rPr>
          <w:rFonts w:ascii="MS PGothic" w:eastAsia="MS PGothic" w:hAnsi="Calibri" w:cs="Arial" w:hint="eastAsia"/>
          <w:lang w:eastAsia="ja-JP"/>
        </w:rPr>
        <w:t>の「クラブを運営・管理する手続」に加えられた変更は</w:t>
      </w:r>
      <w:r w:rsidR="00CA6CE7">
        <w:rPr>
          <w:rFonts w:ascii="MS PGothic" w:eastAsia="MS PGothic" w:hAnsi="Calibri" w:cs="Arial" w:hint="eastAsia"/>
          <w:lang w:eastAsia="ja-JP"/>
        </w:rPr>
        <w:t>、</w:t>
      </w:r>
      <w:r>
        <w:rPr>
          <w:rFonts w:ascii="MS PGothic" w:eastAsia="MS PGothic" w:hAnsi="Calibri" w:cs="Arial" w:hint="eastAsia"/>
          <w:lang w:eastAsia="ja-JP"/>
        </w:rPr>
        <w:t>今も有効です。</w:t>
      </w:r>
    </w:p>
    <w:p w:rsidR="00B8068E" w:rsidRPr="00A40A3D" w:rsidRDefault="002814FF" w:rsidP="00373151">
      <w:pPr>
        <w:pStyle w:val="ListParagraph"/>
        <w:numPr>
          <w:ilvl w:val="0"/>
          <w:numId w:val="7"/>
        </w:numPr>
        <w:tabs>
          <w:tab w:val="left" w:pos="360"/>
        </w:tabs>
        <w:spacing w:after="0" w:line="240" w:lineRule="auto"/>
        <w:ind w:left="360"/>
        <w:jc w:val="both"/>
        <w:rPr>
          <w:rFonts w:ascii="MS PGothic" w:eastAsia="MS PGothic" w:hAnsi="Calibri" w:cs="Arial"/>
          <w:lang w:eastAsia="ja-JP"/>
        </w:rPr>
      </w:pPr>
      <w:r w:rsidRPr="002814FF">
        <w:rPr>
          <w:rFonts w:ascii="MS PGothic" w:eastAsia="MS PGothic" w:hAnsi="Calibri" w:cs="Arial"/>
          <w:lang w:eastAsia="ja-JP"/>
        </w:rPr>
        <w:t>クラブは12名以上の正会員を維持すべきである</w:t>
      </w:r>
      <w:r>
        <w:rPr>
          <w:rFonts w:ascii="MS PGothic" w:eastAsia="MS PGothic" w:hAnsi="Calibri" w:cs="Arial" w:hint="eastAsia"/>
          <w:lang w:eastAsia="ja-JP"/>
        </w:rPr>
        <w:t>。</w:t>
      </w:r>
    </w:p>
    <w:p w:rsidR="00B8068E" w:rsidRPr="00A40A3D" w:rsidRDefault="002814FF" w:rsidP="00373151">
      <w:pPr>
        <w:pStyle w:val="ListParagraph"/>
        <w:numPr>
          <w:ilvl w:val="0"/>
          <w:numId w:val="7"/>
        </w:numPr>
        <w:tabs>
          <w:tab w:val="left" w:pos="360"/>
        </w:tabs>
        <w:spacing w:after="0" w:line="240" w:lineRule="auto"/>
        <w:ind w:left="360"/>
        <w:jc w:val="both"/>
        <w:rPr>
          <w:rFonts w:ascii="MS PGothic" w:eastAsia="MS PGothic" w:hAnsi="Calibri" w:cs="Arial"/>
          <w:lang w:eastAsia="ja-JP"/>
        </w:rPr>
      </w:pPr>
      <w:r w:rsidRPr="002814FF">
        <w:rPr>
          <w:rFonts w:ascii="MS PGothic" w:eastAsia="MS PGothic" w:hAnsi="Calibri" w:cs="Arial"/>
          <w:lang w:eastAsia="ja-JP"/>
        </w:rPr>
        <w:t>11名以下の正会員となったことを理由にクラブは認証が取り消されることはない</w:t>
      </w:r>
      <w:r>
        <w:rPr>
          <w:rFonts w:ascii="MS PGothic" w:eastAsia="MS PGothic" w:hAnsi="Calibri" w:cs="Arial" w:hint="eastAsia"/>
          <w:lang w:eastAsia="ja-JP"/>
        </w:rPr>
        <w:t>。</w:t>
      </w:r>
    </w:p>
    <w:p w:rsidR="00B8068E" w:rsidRPr="00A40A3D" w:rsidRDefault="002814FF" w:rsidP="00373151">
      <w:pPr>
        <w:pStyle w:val="ListParagraph"/>
        <w:numPr>
          <w:ilvl w:val="0"/>
          <w:numId w:val="7"/>
        </w:numPr>
        <w:tabs>
          <w:tab w:val="left" w:pos="360"/>
        </w:tabs>
        <w:spacing w:after="0" w:line="240" w:lineRule="auto"/>
        <w:ind w:left="360"/>
        <w:jc w:val="both"/>
        <w:rPr>
          <w:rFonts w:ascii="MS PGothic" w:eastAsia="MS PGothic" w:hAnsi="Calibri" w:cs="Arial"/>
          <w:lang w:eastAsia="ja-JP"/>
        </w:rPr>
      </w:pPr>
      <w:r w:rsidRPr="002814FF">
        <w:rPr>
          <w:rFonts w:ascii="MS PGothic" w:eastAsia="MS PGothic" w:hAnsi="Calibri" w:cs="Arial"/>
          <w:lang w:eastAsia="ja-JP"/>
        </w:rPr>
        <w:t>適格なクラブと認められるためには、クラブはリジョンおよび連盟に対する現行の財務的義</w:t>
      </w:r>
      <w:r w:rsidR="002D0465">
        <w:rPr>
          <w:rFonts w:ascii="MS PGothic" w:eastAsia="MS PGothic" w:hAnsi="Calibri" w:cs="Arial"/>
          <w:lang w:eastAsia="ja-JP"/>
        </w:rPr>
        <w:t>務を守り、連盟から受け取ったクラブ助成金や</w:t>
      </w:r>
      <w:r w:rsidR="002D0465">
        <w:rPr>
          <w:rFonts w:ascii="MS PGothic" w:eastAsia="MS PGothic" w:hAnsi="Calibri" w:cs="Arial" w:hint="eastAsia"/>
          <w:lang w:eastAsia="ja-JP"/>
        </w:rPr>
        <w:t>災害援助金</w:t>
      </w:r>
      <w:r w:rsidRPr="002814FF">
        <w:rPr>
          <w:rFonts w:ascii="MS PGothic" w:eastAsia="MS PGothic" w:hAnsi="Calibri" w:cs="Arial"/>
          <w:lang w:eastAsia="ja-JP"/>
        </w:rPr>
        <w:t>に義務付けられている最終報告書の提出を済ませていなければならない。</w:t>
      </w:r>
    </w:p>
    <w:p w:rsidR="00B8068E" w:rsidRPr="00A40A3D" w:rsidRDefault="002814FF" w:rsidP="00373151">
      <w:pPr>
        <w:pStyle w:val="ListParagraph"/>
        <w:numPr>
          <w:ilvl w:val="0"/>
          <w:numId w:val="7"/>
        </w:numPr>
        <w:tabs>
          <w:tab w:val="left" w:pos="360"/>
        </w:tabs>
        <w:spacing w:after="0" w:line="240" w:lineRule="auto"/>
        <w:ind w:left="360"/>
        <w:jc w:val="both"/>
        <w:rPr>
          <w:rFonts w:ascii="MS PGothic" w:eastAsia="MS PGothic" w:hAnsi="Calibri" w:cs="Arial"/>
          <w:lang w:eastAsia="ja-JP"/>
        </w:rPr>
      </w:pPr>
      <w:r>
        <w:rPr>
          <w:rFonts w:ascii="MS PGothic" w:eastAsia="MS PGothic" w:hAnsi="Calibri" w:cs="Arial" w:hint="eastAsia"/>
          <w:lang w:eastAsia="ja-JP"/>
        </w:rPr>
        <w:t>新しいクラブを認証するには、最低12名の正会員が必要である。</w:t>
      </w:r>
    </w:p>
    <w:p w:rsidR="00B8068E" w:rsidRPr="00A40A3D" w:rsidRDefault="00B8068E" w:rsidP="00373151">
      <w:pPr>
        <w:tabs>
          <w:tab w:val="left" w:pos="360"/>
        </w:tabs>
        <w:spacing w:after="0" w:line="240" w:lineRule="auto"/>
        <w:jc w:val="both"/>
        <w:rPr>
          <w:rFonts w:ascii="MS PGothic" w:eastAsia="MS PGothic" w:hAnsi="Calibri" w:cs="Arial"/>
          <w:lang w:eastAsia="ja-JP"/>
        </w:rPr>
      </w:pPr>
    </w:p>
    <w:p w:rsidR="006D2992" w:rsidRPr="00A40A3D" w:rsidRDefault="006D2992" w:rsidP="00373151">
      <w:pPr>
        <w:tabs>
          <w:tab w:val="left" w:pos="360"/>
        </w:tabs>
        <w:spacing w:after="0" w:line="240" w:lineRule="auto"/>
        <w:jc w:val="both"/>
        <w:rPr>
          <w:rFonts w:ascii="MS PGothic" w:eastAsia="MS PGothic" w:hAnsi="Calibri" w:cs="Arial"/>
          <w:lang w:eastAsia="ja-JP"/>
        </w:rPr>
      </w:pPr>
    </w:p>
    <w:p w:rsidR="009550EF" w:rsidRPr="00A40A3D" w:rsidRDefault="002814FF" w:rsidP="00373151">
      <w:pPr>
        <w:pStyle w:val="LightBlueHighlight"/>
        <w:spacing w:before="0" w:after="0" w:line="240" w:lineRule="auto"/>
        <w:jc w:val="both"/>
        <w:rPr>
          <w:rFonts w:ascii="MS PGothic" w:eastAsia="MS PGothic" w:hAnsiTheme="minorHAnsi"/>
          <w:b/>
          <w:sz w:val="28"/>
          <w:szCs w:val="28"/>
          <w:lang w:eastAsia="ja-JP"/>
        </w:rPr>
      </w:pPr>
      <w:r>
        <w:rPr>
          <w:rFonts w:ascii="MS PGothic" w:eastAsia="MS PGothic" w:hAnsiTheme="minorHAnsi" w:hint="eastAsia"/>
          <w:b/>
          <w:sz w:val="28"/>
          <w:szCs w:val="28"/>
          <w:lang w:eastAsia="ja-JP"/>
        </w:rPr>
        <w:t>連盟会費の増額</w:t>
      </w:r>
    </w:p>
    <w:p w:rsidR="009550EF" w:rsidRPr="00A40A3D" w:rsidRDefault="009550EF" w:rsidP="00373151">
      <w:pPr>
        <w:spacing w:after="0" w:line="240" w:lineRule="auto"/>
        <w:jc w:val="both"/>
        <w:rPr>
          <w:rFonts w:ascii="MS PGothic" w:eastAsia="MS PGothic"/>
          <w:b/>
          <w:lang w:eastAsia="ja-JP"/>
        </w:rPr>
      </w:pPr>
    </w:p>
    <w:p w:rsidR="009550EF" w:rsidRPr="00A40A3D" w:rsidRDefault="00A812E2" w:rsidP="00373151">
      <w:pPr>
        <w:spacing w:after="0" w:line="240" w:lineRule="auto"/>
        <w:jc w:val="both"/>
        <w:rPr>
          <w:rFonts w:ascii="MS PGothic" w:eastAsia="MS PGothic"/>
          <w:b/>
          <w:lang w:eastAsia="ja-JP"/>
        </w:rPr>
      </w:pPr>
      <w:r>
        <w:rPr>
          <w:rFonts w:ascii="MS PGothic" w:eastAsia="MS PGothic" w:hint="eastAsia"/>
          <w:b/>
          <w:lang w:eastAsia="ja-JP"/>
        </w:rPr>
        <w:t>連盟年会費の負担はどうなりますか？</w:t>
      </w:r>
    </w:p>
    <w:p w:rsidR="009550EF" w:rsidRPr="00A40A3D" w:rsidRDefault="00160008" w:rsidP="00373151">
      <w:pPr>
        <w:spacing w:after="0" w:line="240" w:lineRule="auto"/>
        <w:jc w:val="both"/>
        <w:rPr>
          <w:rFonts w:ascii="MS PGothic" w:eastAsia="MS PGothic"/>
          <w:lang w:eastAsia="ja-JP"/>
        </w:rPr>
      </w:pPr>
      <w:r>
        <w:rPr>
          <w:rFonts w:ascii="MS PGothic" w:eastAsia="MS PGothic"/>
          <w:lang w:eastAsia="ja-JP"/>
        </w:rPr>
        <w:t>2015</w:t>
      </w:r>
      <w:r>
        <w:rPr>
          <w:rFonts w:ascii="MS PGothic" w:eastAsia="MS PGothic" w:hint="eastAsia"/>
          <w:lang w:eastAsia="ja-JP"/>
        </w:rPr>
        <w:t>‐</w:t>
      </w:r>
      <w:r w:rsidR="009550EF" w:rsidRPr="00A40A3D">
        <w:rPr>
          <w:rFonts w:ascii="MS PGothic" w:eastAsia="MS PGothic"/>
          <w:lang w:eastAsia="ja-JP"/>
        </w:rPr>
        <w:t>2016</w:t>
      </w:r>
      <w:r>
        <w:rPr>
          <w:rFonts w:ascii="MS PGothic" w:eastAsia="MS PGothic" w:hint="eastAsia"/>
          <w:lang w:eastAsia="ja-JP"/>
        </w:rPr>
        <w:t>年期の連盟会費は、正会員一人当たり</w:t>
      </w:r>
      <w:r w:rsidR="009550EF" w:rsidRPr="00A40A3D">
        <w:rPr>
          <w:rFonts w:ascii="MS PGothic" w:eastAsia="MS PGothic"/>
          <w:lang w:eastAsia="ja-JP"/>
        </w:rPr>
        <w:t>68</w:t>
      </w:r>
      <w:r>
        <w:rPr>
          <w:rFonts w:ascii="MS PGothic" w:eastAsia="MS PGothic" w:hint="eastAsia"/>
          <w:lang w:eastAsia="ja-JP"/>
        </w:rPr>
        <w:t>ドル（</w:t>
      </w:r>
      <w:r w:rsidR="009550EF" w:rsidRPr="00A40A3D">
        <w:rPr>
          <w:rFonts w:ascii="MS PGothic" w:eastAsia="MS PGothic"/>
          <w:lang w:eastAsia="ja-JP"/>
        </w:rPr>
        <w:t>US</w:t>
      </w:r>
      <w:r>
        <w:rPr>
          <w:rFonts w:ascii="MS PGothic" w:eastAsia="MS PGothic" w:hint="eastAsia"/>
          <w:lang w:eastAsia="ja-JP"/>
        </w:rPr>
        <w:t>ドル）になります。これによって、2015年7月1日から2016年6月までの会員籍が提供されます。</w:t>
      </w:r>
    </w:p>
    <w:p w:rsidR="009550EF" w:rsidRPr="00A40A3D" w:rsidRDefault="009550EF" w:rsidP="00373151">
      <w:pPr>
        <w:spacing w:after="0" w:line="240" w:lineRule="auto"/>
        <w:jc w:val="both"/>
        <w:rPr>
          <w:rFonts w:ascii="MS PGothic" w:eastAsia="MS PGothic"/>
          <w:lang w:eastAsia="ja-JP"/>
        </w:rPr>
      </w:pPr>
    </w:p>
    <w:p w:rsidR="009550EF" w:rsidRPr="00A40A3D" w:rsidRDefault="00160008" w:rsidP="00373151">
      <w:pPr>
        <w:spacing w:after="0" w:line="240" w:lineRule="auto"/>
        <w:jc w:val="both"/>
        <w:rPr>
          <w:rFonts w:ascii="MS PGothic" w:eastAsia="MS PGothic"/>
          <w:b/>
          <w:lang w:eastAsia="ja-JP"/>
        </w:rPr>
      </w:pPr>
      <w:r>
        <w:rPr>
          <w:rFonts w:ascii="MS PGothic" w:eastAsia="MS PGothic" w:hint="eastAsia"/>
          <w:b/>
          <w:lang w:eastAsia="ja-JP"/>
        </w:rPr>
        <w:t>連盟会費の今後の増額はどうなりますか？</w:t>
      </w:r>
    </w:p>
    <w:p w:rsidR="00490748" w:rsidRPr="00A40A3D" w:rsidRDefault="00490748" w:rsidP="00373151">
      <w:pPr>
        <w:spacing w:after="0" w:line="240" w:lineRule="auto"/>
        <w:jc w:val="both"/>
        <w:rPr>
          <w:rFonts w:ascii="MS PGothic" w:eastAsia="MS PGothic"/>
          <w:lang w:eastAsia="ja-JP"/>
        </w:rPr>
      </w:pPr>
      <w:r w:rsidRPr="00A40A3D">
        <w:rPr>
          <w:rFonts w:ascii="MS PGothic" w:eastAsia="MS PGothic"/>
          <w:lang w:eastAsia="ja-JP"/>
        </w:rPr>
        <w:t>2016</w:t>
      </w:r>
      <w:r w:rsidR="00160008">
        <w:rPr>
          <w:rFonts w:ascii="MS PGothic" w:eastAsia="MS PGothic" w:hint="eastAsia"/>
          <w:lang w:eastAsia="ja-JP"/>
        </w:rPr>
        <w:t>‐</w:t>
      </w:r>
      <w:r w:rsidRPr="00A40A3D">
        <w:rPr>
          <w:rFonts w:ascii="MS PGothic" w:eastAsia="MS PGothic"/>
          <w:lang w:eastAsia="ja-JP"/>
        </w:rPr>
        <w:t>2017</w:t>
      </w:r>
      <w:r w:rsidR="00160008">
        <w:rPr>
          <w:rFonts w:ascii="MS PGothic" w:eastAsia="MS PGothic" w:hint="eastAsia"/>
          <w:lang w:eastAsia="ja-JP"/>
        </w:rPr>
        <w:t>年期の連盟会費は</w:t>
      </w:r>
      <w:r w:rsidRPr="00A40A3D">
        <w:rPr>
          <w:rFonts w:ascii="MS PGothic" w:eastAsia="MS PGothic"/>
          <w:lang w:eastAsia="ja-JP"/>
        </w:rPr>
        <w:t>70</w:t>
      </w:r>
      <w:r w:rsidR="00160008">
        <w:rPr>
          <w:rFonts w:ascii="MS PGothic" w:eastAsia="MS PGothic" w:hint="eastAsia"/>
          <w:lang w:eastAsia="ja-JP"/>
        </w:rPr>
        <w:t>ドル（</w:t>
      </w:r>
      <w:r w:rsidRPr="00A40A3D">
        <w:rPr>
          <w:rFonts w:ascii="MS PGothic" w:eastAsia="MS PGothic"/>
          <w:lang w:eastAsia="ja-JP"/>
        </w:rPr>
        <w:t>US</w:t>
      </w:r>
      <w:r w:rsidR="00160008">
        <w:rPr>
          <w:rFonts w:ascii="MS PGothic" w:eastAsia="MS PGothic" w:hint="eastAsia"/>
          <w:lang w:eastAsia="ja-JP"/>
        </w:rPr>
        <w:t>ドル）、</w:t>
      </w:r>
      <w:r w:rsidRPr="00A40A3D">
        <w:rPr>
          <w:rFonts w:ascii="MS PGothic" w:eastAsia="MS PGothic"/>
          <w:lang w:eastAsia="ja-JP"/>
        </w:rPr>
        <w:t>2017</w:t>
      </w:r>
      <w:r w:rsidR="00160008">
        <w:rPr>
          <w:rFonts w:ascii="MS PGothic" w:eastAsia="MS PGothic" w:hint="eastAsia"/>
          <w:lang w:eastAsia="ja-JP"/>
        </w:rPr>
        <w:t>‐</w:t>
      </w:r>
      <w:r w:rsidRPr="00A40A3D">
        <w:rPr>
          <w:rFonts w:ascii="MS PGothic" w:eastAsia="MS PGothic"/>
          <w:lang w:eastAsia="ja-JP"/>
        </w:rPr>
        <w:t>2018</w:t>
      </w:r>
      <w:r w:rsidR="00160008">
        <w:rPr>
          <w:rFonts w:ascii="MS PGothic" w:eastAsia="MS PGothic" w:hint="eastAsia"/>
          <w:lang w:eastAsia="ja-JP"/>
        </w:rPr>
        <w:t>年期の連盟会費は</w:t>
      </w:r>
      <w:r w:rsidRPr="00A40A3D">
        <w:rPr>
          <w:rFonts w:ascii="MS PGothic" w:eastAsia="MS PGothic"/>
          <w:lang w:eastAsia="ja-JP"/>
        </w:rPr>
        <w:t>72</w:t>
      </w:r>
      <w:r w:rsidR="00160008">
        <w:rPr>
          <w:rFonts w:ascii="MS PGothic" w:eastAsia="MS PGothic" w:hint="eastAsia"/>
          <w:lang w:eastAsia="ja-JP"/>
        </w:rPr>
        <w:t>ドル（</w:t>
      </w:r>
      <w:r w:rsidRPr="00A40A3D">
        <w:rPr>
          <w:rFonts w:ascii="MS PGothic" w:eastAsia="MS PGothic"/>
          <w:lang w:eastAsia="ja-JP"/>
        </w:rPr>
        <w:t>US</w:t>
      </w:r>
      <w:r w:rsidR="00160008">
        <w:rPr>
          <w:rFonts w:ascii="MS PGothic" w:eastAsia="MS PGothic" w:hint="eastAsia"/>
          <w:lang w:eastAsia="ja-JP"/>
        </w:rPr>
        <w:t>ドル）になります。</w:t>
      </w:r>
      <w:r w:rsidRPr="00A40A3D">
        <w:rPr>
          <w:rFonts w:ascii="MS PGothic" w:eastAsia="MS PGothic"/>
          <w:lang w:eastAsia="ja-JP"/>
        </w:rPr>
        <w:t>2018</w:t>
      </w:r>
      <w:r w:rsidR="00160008">
        <w:rPr>
          <w:rFonts w:ascii="MS PGothic" w:eastAsia="MS PGothic" w:hint="eastAsia"/>
          <w:lang w:eastAsia="ja-JP"/>
        </w:rPr>
        <w:t>‐</w:t>
      </w:r>
      <w:r w:rsidRPr="00A40A3D">
        <w:rPr>
          <w:rFonts w:ascii="MS PGothic" w:eastAsia="MS PGothic"/>
          <w:lang w:eastAsia="ja-JP"/>
        </w:rPr>
        <w:t>2019</w:t>
      </w:r>
      <w:r w:rsidR="00160008">
        <w:rPr>
          <w:rFonts w:ascii="MS PGothic" w:eastAsia="MS PGothic" w:hint="eastAsia"/>
          <w:lang w:eastAsia="ja-JP"/>
        </w:rPr>
        <w:t>年期以降は、</w:t>
      </w:r>
      <w:r w:rsidR="00EF0A4E" w:rsidRPr="00EF0A4E">
        <w:rPr>
          <w:rFonts w:ascii="MS PGothic" w:eastAsia="MS PGothic"/>
          <w:lang w:eastAsia="ja-JP"/>
        </w:rPr>
        <w:t>理事会が、前年</w:t>
      </w:r>
      <w:r w:rsidR="00EF0A4E" w:rsidRPr="00EF0A4E">
        <w:rPr>
          <w:rFonts w:ascii="MS PGothic" w:eastAsia="MS PGothic" w:hint="eastAsia"/>
          <w:lang w:eastAsia="ja-JP"/>
        </w:rPr>
        <w:t>期</w:t>
      </w:r>
      <w:r w:rsidR="00EF0A4E" w:rsidRPr="00EF0A4E">
        <w:rPr>
          <w:rFonts w:ascii="MS PGothic" w:eastAsia="MS PGothic"/>
          <w:lang w:eastAsia="ja-JP"/>
        </w:rPr>
        <w:t>の会費と生計費調整（</w:t>
      </w:r>
      <w:r w:rsidR="00EF0A4E" w:rsidRPr="00EF0A4E">
        <w:rPr>
          <w:rFonts w:ascii="MS PGothic" w:eastAsia="MS PGothic" w:hint="eastAsia"/>
          <w:lang w:eastAsia="ja-JP"/>
        </w:rPr>
        <w:t>COLA）</w:t>
      </w:r>
      <w:r w:rsidR="00EF0A4E">
        <w:rPr>
          <w:rFonts w:ascii="MS PGothic" w:eastAsia="MS PGothic"/>
          <w:lang w:eastAsia="ja-JP"/>
        </w:rPr>
        <w:t>の予測に基づき</w:t>
      </w:r>
      <w:r w:rsidR="00EF0A4E">
        <w:rPr>
          <w:rFonts w:ascii="MS PGothic" w:eastAsia="MS PGothic" w:hint="eastAsia"/>
          <w:lang w:eastAsia="ja-JP"/>
        </w:rPr>
        <w:t>、年会費を設定します。</w:t>
      </w:r>
      <w:r w:rsidR="001049C9">
        <w:rPr>
          <w:rFonts w:ascii="MS PGothic" w:eastAsia="MS PGothic" w:hint="eastAsia"/>
          <w:lang w:eastAsia="ja-JP"/>
        </w:rPr>
        <w:t>毎年</w:t>
      </w:r>
      <w:r w:rsidR="00EF0A4E" w:rsidRPr="001049C9">
        <w:rPr>
          <w:rFonts w:ascii="MS PGothic" w:eastAsia="MS PGothic" w:hint="eastAsia"/>
          <w:lang w:eastAsia="ja-JP"/>
        </w:rPr>
        <w:t>3月31日までに、理事会は、増額を必要とする状況でなければ前年期の額を維持する</w:t>
      </w:r>
      <w:r w:rsidR="001049C9" w:rsidRPr="001049C9">
        <w:rPr>
          <w:rFonts w:ascii="MS PGothic" w:eastAsia="MS PGothic" w:hint="eastAsia"/>
          <w:lang w:eastAsia="ja-JP"/>
        </w:rPr>
        <w:t>という</w:t>
      </w:r>
      <w:r w:rsidR="00EF0A4E" w:rsidRPr="001049C9">
        <w:rPr>
          <w:rFonts w:ascii="MS PGothic" w:eastAsia="MS PGothic" w:hint="eastAsia"/>
          <w:lang w:eastAsia="ja-JP"/>
        </w:rPr>
        <w:t>選択</w:t>
      </w:r>
      <w:r w:rsidR="001049C9" w:rsidRPr="001049C9">
        <w:rPr>
          <w:rFonts w:ascii="MS PGothic" w:eastAsia="MS PGothic" w:hint="eastAsia"/>
          <w:lang w:eastAsia="ja-JP"/>
        </w:rPr>
        <w:t>が</w:t>
      </w:r>
      <w:r w:rsidR="00EF0A4E" w:rsidRPr="001049C9">
        <w:rPr>
          <w:rFonts w:ascii="MS PGothic" w:eastAsia="MS PGothic" w:hint="eastAsia"/>
          <w:lang w:eastAsia="ja-JP"/>
        </w:rPr>
        <w:t>できますし、増額</w:t>
      </w:r>
      <w:r w:rsidR="001049C9" w:rsidRPr="001049C9">
        <w:rPr>
          <w:rFonts w:ascii="MS PGothic" w:eastAsia="MS PGothic" w:hint="eastAsia"/>
          <w:lang w:eastAsia="ja-JP"/>
        </w:rPr>
        <w:t>が必要と判断された場合には、適切なドル額に</w:t>
      </w:r>
      <w:r w:rsidR="004C23DD" w:rsidRPr="001049C9">
        <w:rPr>
          <w:rFonts w:ascii="MS PGothic" w:eastAsia="MS PGothic" w:hint="eastAsia"/>
          <w:lang w:eastAsia="ja-JP"/>
        </w:rPr>
        <w:t>四捨五入</w:t>
      </w:r>
      <w:r w:rsidR="001049C9">
        <w:rPr>
          <w:rFonts w:ascii="MS PGothic" w:eastAsia="MS PGothic" w:hint="eastAsia"/>
          <w:lang w:eastAsia="ja-JP"/>
        </w:rPr>
        <w:t>して年会費を設定</w:t>
      </w:r>
      <w:r w:rsidR="004C23DD" w:rsidRPr="001049C9">
        <w:rPr>
          <w:rFonts w:ascii="MS PGothic" w:eastAsia="MS PGothic" w:hint="eastAsia"/>
          <w:lang w:eastAsia="ja-JP"/>
        </w:rPr>
        <w:t>することができます</w:t>
      </w:r>
      <w:r w:rsidR="004C23DD">
        <w:rPr>
          <w:rFonts w:ascii="MS PGothic" w:eastAsia="MS PGothic" w:hint="eastAsia"/>
          <w:lang w:eastAsia="ja-JP"/>
        </w:rPr>
        <w:t>。</w:t>
      </w:r>
    </w:p>
    <w:p w:rsidR="002038AF" w:rsidRPr="00A40A3D" w:rsidRDefault="002038AF" w:rsidP="00373151">
      <w:pPr>
        <w:spacing w:after="0" w:line="240" w:lineRule="auto"/>
        <w:jc w:val="both"/>
        <w:rPr>
          <w:rFonts w:ascii="MS PGothic" w:eastAsia="MS PGothic"/>
          <w:lang w:eastAsia="ja-JP"/>
        </w:rPr>
      </w:pPr>
    </w:p>
    <w:p w:rsidR="002038AF" w:rsidRPr="00A40A3D" w:rsidRDefault="00001C9E" w:rsidP="00373151">
      <w:pPr>
        <w:spacing w:after="0" w:line="240" w:lineRule="auto"/>
        <w:jc w:val="both"/>
        <w:rPr>
          <w:rFonts w:ascii="MS PGothic" w:eastAsia="MS PGothic"/>
          <w:b/>
          <w:lang w:eastAsia="ja-JP"/>
        </w:rPr>
      </w:pPr>
      <w:r>
        <w:rPr>
          <w:rFonts w:ascii="MS PGothic" w:eastAsia="MS PGothic" w:hint="eastAsia"/>
          <w:b/>
          <w:lang w:eastAsia="ja-JP"/>
        </w:rPr>
        <w:t>理事会は、どのようにしてCOLAを決めるのでしょうか？</w:t>
      </w:r>
    </w:p>
    <w:p w:rsidR="002878D1" w:rsidRPr="00A40A3D" w:rsidRDefault="004C23DD" w:rsidP="00373151">
      <w:pPr>
        <w:spacing w:after="0" w:line="240" w:lineRule="auto"/>
        <w:jc w:val="both"/>
        <w:rPr>
          <w:rFonts w:ascii="MS PGothic" w:eastAsia="MS PGothic"/>
          <w:lang w:eastAsia="ja-JP"/>
        </w:rPr>
      </w:pPr>
      <w:r w:rsidRPr="004C23DD">
        <w:rPr>
          <w:rFonts w:ascii="MS PGothic" w:eastAsia="MS PGothic" w:hint="eastAsia"/>
          <w:lang w:eastAsia="ja-JP"/>
        </w:rPr>
        <w:t>連盟が法人化されている米国では、</w:t>
      </w:r>
      <w:r>
        <w:rPr>
          <w:rFonts w:ascii="MS PGothic" w:eastAsia="MS PGothic" w:hint="eastAsia"/>
          <w:lang w:eastAsia="ja-JP"/>
        </w:rPr>
        <w:t>COLA（</w:t>
      </w:r>
      <w:r w:rsidR="00DA6D84">
        <w:rPr>
          <w:rFonts w:ascii="MS PGothic" w:eastAsia="MS PGothic" w:hint="eastAsia"/>
          <w:lang w:eastAsia="ja-JP"/>
        </w:rPr>
        <w:t>生計費</w:t>
      </w:r>
      <w:r>
        <w:rPr>
          <w:rFonts w:ascii="MS PGothic" w:eastAsia="MS PGothic" w:hint="eastAsia"/>
          <w:lang w:eastAsia="ja-JP"/>
        </w:rPr>
        <w:t>調整）は、</w:t>
      </w:r>
      <w:r w:rsidR="00DA6D84">
        <w:rPr>
          <w:rFonts w:ascii="MS PGothic" w:eastAsia="MS PGothic" w:hint="eastAsia"/>
          <w:lang w:eastAsia="ja-JP"/>
        </w:rPr>
        <w:t>事業に関わる</w:t>
      </w:r>
      <w:r w:rsidRPr="004C23DD">
        <w:rPr>
          <w:rFonts w:ascii="MS PGothic" w:eastAsia="MS PGothic" w:hint="eastAsia"/>
          <w:lang w:eastAsia="ja-JP"/>
        </w:rPr>
        <w:t>経費を計算する際の基準として広く利用されています。この値は、</w:t>
      </w:r>
      <w:r w:rsidR="00DA6D84">
        <w:rPr>
          <w:rFonts w:ascii="MS PGothic" w:eastAsia="MS PGothic" w:hint="eastAsia"/>
          <w:lang w:eastAsia="ja-JP"/>
        </w:rPr>
        <w:t>地域毎に異なります</w:t>
      </w:r>
      <w:r>
        <w:rPr>
          <w:rFonts w:ascii="MS PGothic" w:eastAsia="MS PGothic" w:hint="eastAsia"/>
          <w:lang w:eastAsia="ja-JP"/>
        </w:rPr>
        <w:t>。理事会では、</w:t>
      </w:r>
      <w:r w:rsidR="00001C9E">
        <w:rPr>
          <w:rFonts w:ascii="MS PGothic" w:eastAsia="MS PGothic" w:hint="eastAsia"/>
          <w:lang w:eastAsia="ja-JP"/>
        </w:rPr>
        <w:t>会費</w:t>
      </w:r>
      <w:r w:rsidR="001049C9">
        <w:rPr>
          <w:rFonts w:ascii="MS PGothic" w:eastAsia="MS PGothic" w:hint="eastAsia"/>
          <w:lang w:eastAsia="ja-JP"/>
        </w:rPr>
        <w:t>に対する</w:t>
      </w:r>
      <w:r w:rsidR="00DA6D84">
        <w:rPr>
          <w:rFonts w:ascii="MS PGothic" w:eastAsia="MS PGothic" w:hint="eastAsia"/>
          <w:lang w:eastAsia="ja-JP"/>
        </w:rPr>
        <w:t>生計費</w:t>
      </w:r>
      <w:r w:rsidR="001049C9">
        <w:rPr>
          <w:rFonts w:ascii="MS PGothic" w:eastAsia="MS PGothic" w:hint="eastAsia"/>
          <w:lang w:eastAsia="ja-JP"/>
        </w:rPr>
        <w:t>調整の必要性を</w:t>
      </w:r>
      <w:r w:rsidR="00DA6D84">
        <w:rPr>
          <w:rFonts w:ascii="MS PGothic" w:eastAsia="MS PGothic" w:hint="eastAsia"/>
          <w:lang w:eastAsia="ja-JP"/>
        </w:rPr>
        <w:t>判断するために</w:t>
      </w:r>
      <w:r w:rsidR="00001C9E">
        <w:rPr>
          <w:rFonts w:ascii="MS PGothic" w:eastAsia="MS PGothic" w:hint="eastAsia"/>
          <w:lang w:eastAsia="ja-JP"/>
        </w:rPr>
        <w:t>使うツールを</w:t>
      </w:r>
      <w:r w:rsidR="00A95B15">
        <w:rPr>
          <w:rFonts w:ascii="MS PGothic" w:eastAsia="MS PGothic" w:hint="eastAsia"/>
          <w:lang w:eastAsia="ja-JP"/>
        </w:rPr>
        <w:t>事前に</w:t>
      </w:r>
      <w:r w:rsidR="00DA6D84">
        <w:rPr>
          <w:rFonts w:ascii="MS PGothic" w:eastAsia="MS PGothic" w:hint="eastAsia"/>
          <w:lang w:eastAsia="ja-JP"/>
        </w:rPr>
        <w:t>定め</w:t>
      </w:r>
      <w:r w:rsidR="00A95B15">
        <w:rPr>
          <w:rFonts w:ascii="MS PGothic" w:eastAsia="MS PGothic" w:hint="eastAsia"/>
          <w:lang w:eastAsia="ja-JP"/>
        </w:rPr>
        <w:t>、</w:t>
      </w:r>
      <w:r w:rsidR="001049C9">
        <w:rPr>
          <w:rFonts w:ascii="MS PGothic" w:eastAsia="MS PGothic" w:hint="eastAsia"/>
          <w:lang w:eastAsia="ja-JP"/>
        </w:rPr>
        <w:t>2018‐2019年期から始まる会費の値上げか据え置きか</w:t>
      </w:r>
      <w:r w:rsidR="00A95B15">
        <w:rPr>
          <w:rFonts w:ascii="MS PGothic" w:eastAsia="MS PGothic" w:hint="eastAsia"/>
          <w:lang w:eastAsia="ja-JP"/>
        </w:rPr>
        <w:t>の</w:t>
      </w:r>
      <w:r w:rsidR="001049C9">
        <w:rPr>
          <w:rFonts w:ascii="MS PGothic" w:eastAsia="MS PGothic" w:hint="eastAsia"/>
          <w:lang w:eastAsia="ja-JP"/>
        </w:rPr>
        <w:t>決定に</w:t>
      </w:r>
      <w:r w:rsidR="00DF0C2F">
        <w:rPr>
          <w:rFonts w:ascii="MS PGothic" w:eastAsia="MS PGothic" w:hint="eastAsia"/>
          <w:lang w:eastAsia="ja-JP"/>
        </w:rPr>
        <w:t>それを用います</w:t>
      </w:r>
      <w:r w:rsidR="00A95B15">
        <w:rPr>
          <w:rFonts w:ascii="MS PGothic" w:eastAsia="MS PGothic" w:hint="eastAsia"/>
          <w:lang w:eastAsia="ja-JP"/>
        </w:rPr>
        <w:t>。</w:t>
      </w:r>
    </w:p>
    <w:p w:rsidR="002878D1" w:rsidRPr="00A40A3D" w:rsidRDefault="002878D1" w:rsidP="00373151">
      <w:pPr>
        <w:spacing w:after="0" w:line="240" w:lineRule="auto"/>
        <w:jc w:val="both"/>
        <w:rPr>
          <w:rFonts w:ascii="MS PGothic" w:eastAsia="MS PGothic"/>
          <w:lang w:eastAsia="ja-JP"/>
        </w:rPr>
      </w:pPr>
    </w:p>
    <w:p w:rsidR="002878D1" w:rsidRPr="00A40A3D" w:rsidRDefault="00F666AF" w:rsidP="001E12B6">
      <w:pPr>
        <w:keepNext/>
        <w:spacing w:after="0" w:line="240" w:lineRule="auto"/>
        <w:jc w:val="both"/>
        <w:rPr>
          <w:rFonts w:ascii="MS PGothic" w:eastAsia="MS PGothic"/>
          <w:b/>
          <w:lang w:eastAsia="ja-JP"/>
        </w:rPr>
      </w:pPr>
      <w:r>
        <w:rPr>
          <w:rFonts w:ascii="MS PGothic" w:eastAsia="MS PGothic" w:hint="eastAsia"/>
          <w:b/>
          <w:lang w:eastAsia="ja-JP"/>
        </w:rPr>
        <w:lastRenderedPageBreak/>
        <w:t>なぜ連盟会費の増額が必要だったのでしょうか？</w:t>
      </w:r>
    </w:p>
    <w:p w:rsidR="00674993" w:rsidRPr="00A40A3D" w:rsidRDefault="00DF0C2F" w:rsidP="00373151">
      <w:pPr>
        <w:spacing w:after="0" w:line="240" w:lineRule="auto"/>
        <w:jc w:val="both"/>
        <w:rPr>
          <w:rFonts w:ascii="MS PGothic" w:eastAsia="MS PGothic"/>
          <w:lang w:eastAsia="ja-JP"/>
        </w:rPr>
      </w:pPr>
      <w:r>
        <w:rPr>
          <w:rFonts w:ascii="MS PGothic" w:eastAsia="MS PGothic" w:hint="eastAsia"/>
          <w:lang w:eastAsia="ja-JP"/>
        </w:rPr>
        <w:t>増額が必要だったのは、会費が</w:t>
      </w:r>
      <w:r w:rsidR="00B233B8">
        <w:rPr>
          <w:rFonts w:ascii="MS PGothic" w:eastAsia="MS PGothic" w:hint="eastAsia"/>
          <w:lang w:eastAsia="ja-JP"/>
        </w:rPr>
        <w:t>会員サービスに</w:t>
      </w:r>
      <w:r>
        <w:rPr>
          <w:rFonts w:ascii="MS PGothic" w:eastAsia="MS PGothic" w:hint="eastAsia"/>
          <w:lang w:eastAsia="ja-JP"/>
        </w:rPr>
        <w:t>実際にかかっている</w:t>
      </w:r>
      <w:r w:rsidR="00B233B8">
        <w:rPr>
          <w:rFonts w:ascii="MS PGothic" w:eastAsia="MS PGothic" w:hint="eastAsia"/>
          <w:lang w:eastAsia="ja-JP"/>
        </w:rPr>
        <w:t>費用に</w:t>
      </w:r>
      <w:r w:rsidR="00DA70B4">
        <w:rPr>
          <w:rFonts w:ascii="MS PGothic" w:eastAsia="MS PGothic" w:hint="eastAsia"/>
          <w:lang w:eastAsia="ja-JP"/>
        </w:rPr>
        <w:t>見合った</w:t>
      </w:r>
      <w:r w:rsidR="00B233B8">
        <w:rPr>
          <w:rFonts w:ascii="MS PGothic" w:eastAsia="MS PGothic" w:hint="eastAsia"/>
          <w:lang w:eastAsia="ja-JP"/>
        </w:rPr>
        <w:t>ものになっていなかったからです。</w:t>
      </w:r>
      <w:r w:rsidR="00B233B8" w:rsidRPr="00B233B8">
        <w:rPr>
          <w:rFonts w:ascii="MS PGothic" w:eastAsia="MS PGothic" w:hint="eastAsia"/>
          <w:lang w:eastAsia="ja-JP"/>
        </w:rPr>
        <w:t>現在、連盟</w:t>
      </w:r>
      <w:r>
        <w:rPr>
          <w:rFonts w:ascii="MS PGothic" w:eastAsia="MS PGothic" w:hint="eastAsia"/>
          <w:lang w:eastAsia="ja-JP"/>
        </w:rPr>
        <w:t>が</w:t>
      </w:r>
      <w:r w:rsidR="00DA70B4">
        <w:rPr>
          <w:rFonts w:ascii="MS PGothic" w:eastAsia="MS PGothic" w:hint="eastAsia"/>
          <w:lang w:eastAsia="ja-JP"/>
        </w:rPr>
        <w:t>会員</w:t>
      </w:r>
      <w:r>
        <w:rPr>
          <w:rFonts w:ascii="MS PGothic" w:eastAsia="MS PGothic" w:hint="eastAsia"/>
          <w:lang w:eastAsia="ja-JP"/>
        </w:rPr>
        <w:t>一人当り</w:t>
      </w:r>
      <w:r w:rsidR="00DA70B4">
        <w:rPr>
          <w:rFonts w:ascii="MS PGothic" w:eastAsia="MS PGothic" w:hint="eastAsia"/>
          <w:lang w:eastAsia="ja-JP"/>
        </w:rPr>
        <w:t>に</w:t>
      </w:r>
      <w:r w:rsidR="00B233B8" w:rsidRPr="00B233B8">
        <w:rPr>
          <w:rFonts w:ascii="MS PGothic" w:eastAsia="MS PGothic" w:hint="eastAsia"/>
          <w:lang w:eastAsia="ja-JP"/>
        </w:rPr>
        <w:t>サービス</w:t>
      </w:r>
      <w:r w:rsidR="00DA70B4">
        <w:rPr>
          <w:rFonts w:ascii="MS PGothic" w:eastAsia="MS PGothic" w:hint="eastAsia"/>
          <w:lang w:eastAsia="ja-JP"/>
        </w:rPr>
        <w:t>を</w:t>
      </w:r>
      <w:r w:rsidR="00B233B8" w:rsidRPr="00B233B8">
        <w:rPr>
          <w:rFonts w:ascii="MS PGothic" w:eastAsia="MS PGothic" w:hint="eastAsia"/>
          <w:lang w:eastAsia="ja-JP"/>
        </w:rPr>
        <w:t>提供</w:t>
      </w:r>
      <w:r>
        <w:rPr>
          <w:rFonts w:ascii="MS PGothic" w:eastAsia="MS PGothic" w:hint="eastAsia"/>
          <w:lang w:eastAsia="ja-JP"/>
        </w:rPr>
        <w:t>するのに要する費用は</w:t>
      </w:r>
      <w:r w:rsidR="00B233B8" w:rsidRPr="00B233B8">
        <w:rPr>
          <w:rFonts w:ascii="MS PGothic" w:eastAsia="MS PGothic" w:hint="eastAsia"/>
          <w:lang w:eastAsia="ja-JP"/>
        </w:rPr>
        <w:t>約70ドル</w:t>
      </w:r>
      <w:r>
        <w:rPr>
          <w:rFonts w:ascii="MS PGothic" w:eastAsia="MS PGothic" w:hint="eastAsia"/>
          <w:lang w:eastAsia="ja-JP"/>
        </w:rPr>
        <w:t>です</w:t>
      </w:r>
      <w:r w:rsidR="00B233B8">
        <w:rPr>
          <w:rFonts w:ascii="MS PGothic" w:eastAsia="MS PGothic" w:hint="eastAsia"/>
          <w:lang w:eastAsia="ja-JP"/>
        </w:rPr>
        <w:t>。一人</w:t>
      </w:r>
      <w:r w:rsidR="00B233B8" w:rsidRPr="00B233B8">
        <w:rPr>
          <w:rFonts w:ascii="MS PGothic" w:eastAsia="MS PGothic" w:hint="eastAsia"/>
          <w:lang w:eastAsia="ja-JP"/>
        </w:rPr>
        <w:t>52ドル</w:t>
      </w:r>
      <w:r w:rsidR="00B233B8">
        <w:rPr>
          <w:rFonts w:ascii="MS PGothic" w:eastAsia="MS PGothic" w:hint="eastAsia"/>
          <w:lang w:eastAsia="ja-JP"/>
        </w:rPr>
        <w:t>の</w:t>
      </w:r>
      <w:r w:rsidR="008B7228">
        <w:rPr>
          <w:rFonts w:ascii="MS PGothic" w:eastAsia="MS PGothic" w:hint="eastAsia"/>
          <w:lang w:eastAsia="ja-JP"/>
        </w:rPr>
        <w:t>連盟</w:t>
      </w:r>
      <w:r w:rsidR="00B233B8">
        <w:rPr>
          <w:rFonts w:ascii="MS PGothic" w:eastAsia="MS PGothic" w:hint="eastAsia"/>
          <w:lang w:eastAsia="ja-JP"/>
        </w:rPr>
        <w:t>会費</w:t>
      </w:r>
      <w:r>
        <w:rPr>
          <w:rFonts w:ascii="MS PGothic" w:eastAsia="MS PGothic" w:hint="eastAsia"/>
          <w:lang w:eastAsia="ja-JP"/>
        </w:rPr>
        <w:t>では、持続できない</w:t>
      </w:r>
      <w:r w:rsidR="00B233B8" w:rsidRPr="00B233B8">
        <w:rPr>
          <w:rFonts w:ascii="MS PGothic" w:eastAsia="MS PGothic" w:hint="eastAsia"/>
          <w:lang w:eastAsia="ja-JP"/>
        </w:rPr>
        <w:t>資金</w:t>
      </w:r>
      <w:r w:rsidR="00DA70B4">
        <w:rPr>
          <w:rFonts w:ascii="MS PGothic" w:eastAsia="MS PGothic" w:hint="eastAsia"/>
          <w:lang w:eastAsia="ja-JP"/>
        </w:rPr>
        <w:t>不足が生み出され</w:t>
      </w:r>
      <w:r>
        <w:rPr>
          <w:rFonts w:ascii="MS PGothic" w:eastAsia="MS PGothic" w:hint="eastAsia"/>
          <w:lang w:eastAsia="ja-JP"/>
        </w:rPr>
        <w:t>ていました</w:t>
      </w:r>
      <w:r w:rsidR="008B7228">
        <w:rPr>
          <w:rFonts w:ascii="MS PGothic" w:eastAsia="MS PGothic" w:hint="eastAsia"/>
          <w:lang w:eastAsia="ja-JP"/>
        </w:rPr>
        <w:t>。</w:t>
      </w:r>
      <w:r w:rsidR="00B233B8" w:rsidRPr="00B233B8">
        <w:rPr>
          <w:rFonts w:ascii="MS PGothic" w:eastAsia="MS PGothic" w:hint="eastAsia"/>
          <w:lang w:eastAsia="ja-JP"/>
        </w:rPr>
        <w:t>会費増額によって、</w:t>
      </w:r>
      <w:r w:rsidR="008B7228">
        <w:rPr>
          <w:rFonts w:ascii="MS PGothic" w:eastAsia="MS PGothic" w:hint="eastAsia"/>
          <w:lang w:eastAsia="ja-JP"/>
        </w:rPr>
        <w:t>SIA</w:t>
      </w:r>
      <w:r w:rsidR="00B233B8" w:rsidRPr="00B233B8">
        <w:rPr>
          <w:rFonts w:ascii="MS PGothic" w:eastAsia="MS PGothic" w:hint="eastAsia"/>
          <w:lang w:eastAsia="ja-JP"/>
        </w:rPr>
        <w:t>は</w:t>
      </w:r>
      <w:r w:rsidR="008B7228">
        <w:rPr>
          <w:rFonts w:ascii="MS PGothic" w:eastAsia="MS PGothic" w:hint="eastAsia"/>
          <w:lang w:eastAsia="ja-JP"/>
        </w:rPr>
        <w:t>、</w:t>
      </w:r>
      <w:r w:rsidR="00B233B8" w:rsidRPr="00B233B8">
        <w:rPr>
          <w:rFonts w:ascii="MS PGothic" w:eastAsia="MS PGothic" w:hint="eastAsia"/>
          <w:lang w:eastAsia="ja-JP"/>
        </w:rPr>
        <w:t>社会変化をもたらす次の100年に備え</w:t>
      </w:r>
      <w:r w:rsidR="00DA70B4">
        <w:rPr>
          <w:rFonts w:ascii="MS PGothic" w:eastAsia="MS PGothic" w:hint="eastAsia"/>
          <w:lang w:eastAsia="ja-JP"/>
        </w:rPr>
        <w:t>られ</w:t>
      </w:r>
      <w:r w:rsidR="00B233B8" w:rsidRPr="00B233B8">
        <w:rPr>
          <w:rFonts w:ascii="MS PGothic" w:eastAsia="MS PGothic" w:hint="eastAsia"/>
          <w:lang w:eastAsia="ja-JP"/>
        </w:rPr>
        <w:t>るようになります</w:t>
      </w:r>
      <w:r w:rsidR="008B7228">
        <w:rPr>
          <w:rFonts w:ascii="MS PGothic" w:eastAsia="MS PGothic" w:hint="eastAsia"/>
          <w:lang w:eastAsia="ja-JP"/>
        </w:rPr>
        <w:t>。ソロプチミスト</w:t>
      </w:r>
      <w:r w:rsidR="008B7228" w:rsidRPr="008B7228">
        <w:rPr>
          <w:rFonts w:ascii="MS PGothic" w:eastAsia="MS PGothic" w:hint="eastAsia"/>
          <w:lang w:eastAsia="ja-JP"/>
        </w:rPr>
        <w:t>の使命は</w:t>
      </w:r>
      <w:r w:rsidR="00DA70B4">
        <w:rPr>
          <w:rFonts w:ascii="MS PGothic" w:eastAsia="MS PGothic" w:hint="eastAsia"/>
          <w:lang w:eastAsia="ja-JP"/>
        </w:rPr>
        <w:t>、</w:t>
      </w:r>
      <w:r w:rsidR="008B7228" w:rsidRPr="008B7228">
        <w:rPr>
          <w:rFonts w:ascii="MS PGothic" w:eastAsia="MS PGothic" w:hint="eastAsia"/>
          <w:lang w:eastAsia="ja-JP"/>
        </w:rPr>
        <w:t>かつてないほど今日の世界で意義</w:t>
      </w:r>
      <w:r>
        <w:rPr>
          <w:rFonts w:ascii="MS PGothic" w:eastAsia="MS PGothic" w:hint="eastAsia"/>
          <w:lang w:eastAsia="ja-JP"/>
        </w:rPr>
        <w:t>を増しています。会員数を</w:t>
      </w:r>
      <w:r w:rsidR="008B7228">
        <w:rPr>
          <w:rFonts w:ascii="MS PGothic" w:eastAsia="MS PGothic" w:hint="eastAsia"/>
          <w:lang w:eastAsia="ja-JP"/>
        </w:rPr>
        <w:t>安定させ、私たちの使命に人々を</w:t>
      </w:r>
      <w:r>
        <w:rPr>
          <w:rFonts w:ascii="MS PGothic" w:eastAsia="MS PGothic" w:hint="eastAsia"/>
          <w:lang w:eastAsia="ja-JP"/>
        </w:rPr>
        <w:t>引きつける新たな</w:t>
      </w:r>
      <w:r w:rsidR="008B7228">
        <w:rPr>
          <w:rFonts w:ascii="MS PGothic" w:eastAsia="MS PGothic" w:hint="eastAsia"/>
          <w:lang w:eastAsia="ja-JP"/>
        </w:rPr>
        <w:t>方法</w:t>
      </w:r>
      <w:r w:rsidR="00DA70B4">
        <w:rPr>
          <w:rFonts w:ascii="MS PGothic" w:eastAsia="MS PGothic" w:hint="eastAsia"/>
          <w:lang w:eastAsia="ja-JP"/>
        </w:rPr>
        <w:t>を</w:t>
      </w:r>
      <w:r w:rsidR="008B7228" w:rsidRPr="008B7228">
        <w:rPr>
          <w:rFonts w:ascii="MS PGothic" w:eastAsia="MS PGothic" w:hint="eastAsia"/>
          <w:lang w:eastAsia="ja-JP"/>
        </w:rPr>
        <w:t>追求する</w:t>
      </w:r>
      <w:r w:rsidR="008B7228">
        <w:rPr>
          <w:rFonts w:ascii="MS PGothic" w:eastAsia="MS PGothic" w:hint="eastAsia"/>
          <w:lang w:eastAsia="ja-JP"/>
        </w:rPr>
        <w:t>努力によって</w:t>
      </w:r>
      <w:r w:rsidR="008B7228" w:rsidRPr="008B7228">
        <w:rPr>
          <w:rFonts w:ascii="MS PGothic" w:eastAsia="MS PGothic" w:hint="eastAsia"/>
          <w:lang w:eastAsia="ja-JP"/>
        </w:rPr>
        <w:t>、</w:t>
      </w:r>
      <w:r w:rsidR="007804EE">
        <w:rPr>
          <w:rFonts w:ascii="MS PGothic" w:eastAsia="MS PGothic" w:hint="eastAsia"/>
          <w:lang w:eastAsia="ja-JP"/>
        </w:rPr>
        <w:t>会員と</w:t>
      </w:r>
      <w:r w:rsidR="008B7228" w:rsidRPr="008B7228">
        <w:rPr>
          <w:rFonts w:ascii="MS PGothic" w:eastAsia="MS PGothic" w:hint="eastAsia"/>
          <w:lang w:eastAsia="ja-JP"/>
        </w:rPr>
        <w:t>私たちが奉仕している女性と女児</w:t>
      </w:r>
      <w:r w:rsidR="007804EE">
        <w:rPr>
          <w:rFonts w:ascii="MS PGothic" w:eastAsia="MS PGothic" w:hint="eastAsia"/>
          <w:lang w:eastAsia="ja-JP"/>
        </w:rPr>
        <w:t>のために、組織は明るい将来を築くことができます。</w:t>
      </w:r>
    </w:p>
    <w:p w:rsidR="00674993" w:rsidRPr="00A40A3D" w:rsidRDefault="00674993" w:rsidP="00373151">
      <w:pPr>
        <w:spacing w:after="0" w:line="240" w:lineRule="auto"/>
        <w:jc w:val="both"/>
        <w:rPr>
          <w:rFonts w:ascii="MS PGothic" w:eastAsia="MS PGothic"/>
          <w:lang w:eastAsia="ja-JP"/>
        </w:rPr>
      </w:pPr>
    </w:p>
    <w:p w:rsidR="00690F6B" w:rsidRPr="00A40A3D" w:rsidRDefault="002A4169" w:rsidP="00373151">
      <w:pPr>
        <w:spacing w:after="0" w:line="240" w:lineRule="auto"/>
        <w:jc w:val="both"/>
        <w:rPr>
          <w:rFonts w:ascii="MS PGothic" w:eastAsia="MS PGothic"/>
          <w:b/>
          <w:lang w:eastAsia="ja-JP"/>
        </w:rPr>
      </w:pPr>
      <w:r>
        <w:rPr>
          <w:rFonts w:ascii="MS PGothic" w:eastAsia="MS PGothic" w:hint="eastAsia"/>
          <w:b/>
          <w:lang w:eastAsia="ja-JP"/>
        </w:rPr>
        <w:t>なぜクラブにサービスを提供する連盟事務局が必要なのでしょうか？</w:t>
      </w:r>
    </w:p>
    <w:p w:rsidR="00690F6B" w:rsidRDefault="007804EE" w:rsidP="00373151">
      <w:pPr>
        <w:spacing w:after="0" w:line="240" w:lineRule="auto"/>
        <w:jc w:val="both"/>
        <w:rPr>
          <w:rFonts w:ascii="MS PGothic" w:eastAsia="MS PGothic"/>
          <w:lang w:eastAsia="ja-JP"/>
        </w:rPr>
      </w:pPr>
      <w:r w:rsidRPr="007804EE">
        <w:rPr>
          <w:rFonts w:ascii="MS PGothic" w:eastAsia="MS PGothic" w:hint="eastAsia"/>
          <w:lang w:eastAsia="ja-JP"/>
        </w:rPr>
        <w:t>85年以上前、ソロプチミストは、連盟モデルを採用して設立されました。</w:t>
      </w:r>
      <w:r>
        <w:rPr>
          <w:rFonts w:ascii="MS PGothic" w:eastAsia="MS PGothic" w:hint="eastAsia"/>
          <w:lang w:eastAsia="ja-JP"/>
        </w:rPr>
        <w:t>この</w:t>
      </w:r>
      <w:r w:rsidRPr="007804EE">
        <w:rPr>
          <w:rFonts w:ascii="MS PGothic" w:eastAsia="MS PGothic" w:hint="eastAsia"/>
          <w:lang w:eastAsia="ja-JP"/>
        </w:rPr>
        <w:t>モデルにおいては、</w:t>
      </w:r>
      <w:r>
        <w:rPr>
          <w:rFonts w:ascii="MS PGothic" w:eastAsia="MS PGothic" w:hint="eastAsia"/>
          <w:lang w:eastAsia="ja-JP"/>
        </w:rPr>
        <w:t>様々な国にある組織のあらゆる部分が、使命実現</w:t>
      </w:r>
      <w:r w:rsidRPr="007804EE">
        <w:rPr>
          <w:rFonts w:ascii="MS PGothic" w:eastAsia="MS PGothic" w:hint="eastAsia"/>
          <w:lang w:eastAsia="ja-JP"/>
        </w:rPr>
        <w:t>に</w:t>
      </w:r>
      <w:r>
        <w:rPr>
          <w:rFonts w:ascii="MS PGothic" w:eastAsia="MS PGothic" w:hint="eastAsia"/>
          <w:lang w:eastAsia="ja-JP"/>
        </w:rPr>
        <w:t>向け</w:t>
      </w:r>
      <w:r w:rsidRPr="007804EE">
        <w:rPr>
          <w:rFonts w:ascii="MS PGothic" w:eastAsia="MS PGothic" w:hint="eastAsia"/>
          <w:lang w:eastAsia="ja-JP"/>
        </w:rPr>
        <w:t>一体となって活動します。中央組織</w:t>
      </w:r>
      <w:r>
        <w:rPr>
          <w:rFonts w:ascii="MS PGothic" w:eastAsia="MS PGothic" w:hint="eastAsia"/>
          <w:lang w:eastAsia="ja-JP"/>
        </w:rPr>
        <w:t>であるSIA</w:t>
      </w:r>
      <w:r w:rsidRPr="007804EE">
        <w:rPr>
          <w:rFonts w:ascii="MS PGothic" w:eastAsia="MS PGothic" w:hint="eastAsia"/>
          <w:lang w:eastAsia="ja-JP"/>
        </w:rPr>
        <w:t>が、理事会が</w:t>
      </w:r>
      <w:r>
        <w:rPr>
          <w:rFonts w:ascii="MS PGothic" w:eastAsia="MS PGothic" w:hint="eastAsia"/>
          <w:lang w:eastAsia="ja-JP"/>
        </w:rPr>
        <w:t>定めた組織全体のビジョンを示し、その大義を広報する役割を担います。また、一元化された専門スタッフが支援・サービスを提供し、クラブが</w:t>
      </w:r>
      <w:r w:rsidR="00902AE4">
        <w:rPr>
          <w:rFonts w:ascii="MS PGothic" w:eastAsia="MS PGothic" w:hint="eastAsia"/>
          <w:lang w:eastAsia="ja-JP"/>
        </w:rPr>
        <w:t>合法的・</w:t>
      </w:r>
      <w:r w:rsidRPr="007804EE">
        <w:rPr>
          <w:rFonts w:ascii="MS PGothic" w:eastAsia="MS PGothic" w:hint="eastAsia"/>
          <w:lang w:eastAsia="ja-JP"/>
        </w:rPr>
        <w:t>効率的に活動できる</w:t>
      </w:r>
      <w:r>
        <w:rPr>
          <w:rFonts w:ascii="MS PGothic" w:eastAsia="MS PGothic" w:hint="eastAsia"/>
          <w:lang w:eastAsia="ja-JP"/>
        </w:rPr>
        <w:t>環境を整えます。リジョンは、クラブの活動が組織のビジョンに沿ったものであるようにし、クラブは使命を支える奉仕活動を</w:t>
      </w:r>
      <w:r w:rsidR="00902AE4">
        <w:rPr>
          <w:rFonts w:ascii="MS PGothic" w:eastAsia="MS PGothic" w:hint="eastAsia"/>
          <w:lang w:eastAsia="ja-JP"/>
        </w:rPr>
        <w:t>行います</w:t>
      </w:r>
      <w:r w:rsidR="005466B3">
        <w:rPr>
          <w:rFonts w:ascii="MS PGothic" w:eastAsia="MS PGothic" w:hint="eastAsia"/>
          <w:lang w:eastAsia="ja-JP"/>
        </w:rPr>
        <w:t>。</w:t>
      </w:r>
    </w:p>
    <w:p w:rsidR="005466B3" w:rsidRDefault="005466B3" w:rsidP="00373151">
      <w:pPr>
        <w:spacing w:after="0" w:line="240" w:lineRule="auto"/>
        <w:jc w:val="both"/>
        <w:rPr>
          <w:rFonts w:ascii="MS PGothic" w:eastAsia="MS PGothic"/>
          <w:lang w:eastAsia="ja-JP"/>
        </w:rPr>
      </w:pPr>
    </w:p>
    <w:p w:rsidR="005466B3" w:rsidRDefault="005466B3" w:rsidP="00373151">
      <w:pPr>
        <w:spacing w:after="0" w:line="240" w:lineRule="auto"/>
        <w:jc w:val="both"/>
        <w:rPr>
          <w:rFonts w:ascii="MS PGothic" w:eastAsia="MS PGothic"/>
          <w:lang w:eastAsia="ja-JP"/>
        </w:rPr>
      </w:pPr>
      <w:r>
        <w:rPr>
          <w:rFonts w:ascii="MS PGothic" w:eastAsia="MS PGothic" w:hint="eastAsia"/>
          <w:lang w:eastAsia="ja-JP"/>
        </w:rPr>
        <w:t>1988</w:t>
      </w:r>
      <w:r w:rsidR="00902AE4">
        <w:rPr>
          <w:rFonts w:ascii="MS PGothic" w:eastAsia="MS PGothic" w:hint="eastAsia"/>
          <w:lang w:eastAsia="ja-JP"/>
        </w:rPr>
        <w:t>年、現在の</w:t>
      </w:r>
      <w:r w:rsidR="002E2704">
        <w:rPr>
          <w:rFonts w:ascii="MS PGothic" w:eastAsia="MS PGothic" w:hint="eastAsia"/>
          <w:lang w:eastAsia="ja-JP"/>
        </w:rPr>
        <w:t>ガバナンス構造が協議さ</w:t>
      </w:r>
      <w:r>
        <w:rPr>
          <w:rFonts w:ascii="MS PGothic" w:eastAsia="MS PGothic" w:hint="eastAsia"/>
          <w:lang w:eastAsia="ja-JP"/>
        </w:rPr>
        <w:t>れたとき、会員とボランティアの指導者たちは、ガバナンスの変更の一環として、連盟事務局からもっと専門的な支援を受けることを求めました。会員は、</w:t>
      </w:r>
      <w:r w:rsidR="00E4652F">
        <w:rPr>
          <w:rFonts w:ascii="MS PGothic" w:eastAsia="MS PGothic" w:hint="eastAsia"/>
          <w:lang w:eastAsia="ja-JP"/>
        </w:rPr>
        <w:t>もはや組織の運営に携わるより、奉仕を通じて使命を前進させることに集中することを望みました</w:t>
      </w:r>
      <w:r w:rsidR="00902AE4">
        <w:rPr>
          <w:rFonts w:ascii="MS PGothic" w:eastAsia="MS PGothic" w:hint="eastAsia"/>
          <w:lang w:eastAsia="ja-JP"/>
        </w:rPr>
        <w:t>。以来</w:t>
      </w:r>
      <w:r>
        <w:rPr>
          <w:rFonts w:ascii="MS PGothic" w:eastAsia="MS PGothic" w:hint="eastAsia"/>
          <w:lang w:eastAsia="ja-JP"/>
        </w:rPr>
        <w:t>、SIA理事会は、</w:t>
      </w:r>
      <w:r w:rsidR="004508B1">
        <w:rPr>
          <w:rFonts w:ascii="MS PGothic" w:eastAsia="MS PGothic" w:hint="eastAsia"/>
          <w:lang w:eastAsia="ja-JP"/>
        </w:rPr>
        <w:t>連盟事務局に、</w:t>
      </w:r>
      <w:r>
        <w:rPr>
          <w:rFonts w:ascii="MS PGothic" w:eastAsia="MS PGothic" w:hint="eastAsia"/>
          <w:lang w:eastAsia="ja-JP"/>
        </w:rPr>
        <w:t>連盟のすべてのレベル</w:t>
      </w:r>
      <w:r w:rsidR="00902AE4">
        <w:rPr>
          <w:rFonts w:ascii="MS PGothic" w:eastAsia="MS PGothic" w:hint="eastAsia"/>
          <w:lang w:eastAsia="ja-JP"/>
        </w:rPr>
        <w:t>の運営</w:t>
      </w:r>
      <w:r w:rsidR="004E1F79">
        <w:rPr>
          <w:rFonts w:ascii="MS PGothic" w:eastAsia="MS PGothic" w:hint="eastAsia"/>
          <w:lang w:eastAsia="ja-JP"/>
        </w:rPr>
        <w:t>に加え、</w:t>
      </w:r>
      <w:r>
        <w:rPr>
          <w:rFonts w:ascii="MS PGothic" w:eastAsia="MS PGothic" w:hint="eastAsia"/>
          <w:lang w:eastAsia="ja-JP"/>
        </w:rPr>
        <w:t>理事会の戦略的方向性を</w:t>
      </w:r>
      <w:r w:rsidR="00CB43F9">
        <w:rPr>
          <w:rFonts w:ascii="MS PGothic" w:eastAsia="MS PGothic" w:hint="eastAsia"/>
          <w:lang w:eastAsia="ja-JP"/>
        </w:rPr>
        <w:t>遂行</w:t>
      </w:r>
      <w:r w:rsidR="00E4652F">
        <w:rPr>
          <w:rFonts w:ascii="MS PGothic" w:eastAsia="MS PGothic" w:hint="eastAsia"/>
          <w:lang w:eastAsia="ja-JP"/>
        </w:rPr>
        <w:t>する任務</w:t>
      </w:r>
      <w:r>
        <w:rPr>
          <w:rFonts w:ascii="MS PGothic" w:eastAsia="MS PGothic" w:hint="eastAsia"/>
          <w:lang w:eastAsia="ja-JP"/>
        </w:rPr>
        <w:t>を割り当てました。</w:t>
      </w:r>
    </w:p>
    <w:p w:rsidR="004E1F79" w:rsidRDefault="004E1F79" w:rsidP="00373151">
      <w:pPr>
        <w:spacing w:after="0" w:line="240" w:lineRule="auto"/>
        <w:jc w:val="both"/>
        <w:rPr>
          <w:rFonts w:ascii="MS PGothic" w:eastAsia="MS PGothic"/>
          <w:lang w:eastAsia="ja-JP"/>
        </w:rPr>
      </w:pPr>
    </w:p>
    <w:p w:rsidR="004E1F79" w:rsidRPr="004E1F79" w:rsidRDefault="00902AE4" w:rsidP="00373151">
      <w:pPr>
        <w:spacing w:after="0" w:line="240" w:lineRule="auto"/>
        <w:jc w:val="both"/>
        <w:rPr>
          <w:rFonts w:ascii="MS PGothic" w:eastAsia="MS PGothic"/>
          <w:lang w:eastAsia="ja-JP"/>
        </w:rPr>
      </w:pPr>
      <w:r>
        <w:rPr>
          <w:rFonts w:ascii="MS PGothic" w:eastAsia="MS PGothic" w:hint="eastAsia"/>
          <w:lang w:eastAsia="ja-JP"/>
        </w:rPr>
        <w:t>ソロプチミストである会員は、この連盟モデルの一部です。専門スタッフは</w:t>
      </w:r>
      <w:r w:rsidR="00E4302B">
        <w:rPr>
          <w:rFonts w:ascii="MS PGothic" w:eastAsia="MS PGothic" w:hint="eastAsia"/>
          <w:lang w:eastAsia="ja-JP"/>
        </w:rPr>
        <w:t>、</w:t>
      </w:r>
      <w:r w:rsidR="004E1F79">
        <w:rPr>
          <w:rFonts w:ascii="MS PGothic" w:eastAsia="MS PGothic" w:hint="eastAsia"/>
          <w:lang w:eastAsia="ja-JP"/>
        </w:rPr>
        <w:t>リジョン、クラブ、会員に</w:t>
      </w:r>
      <w:r w:rsidR="00CB43F9">
        <w:rPr>
          <w:rFonts w:ascii="MS PGothic" w:eastAsia="MS PGothic" w:hint="eastAsia"/>
          <w:lang w:eastAsia="ja-JP"/>
        </w:rPr>
        <w:t>サービスを</w:t>
      </w:r>
      <w:r>
        <w:rPr>
          <w:rFonts w:ascii="MS PGothic" w:eastAsia="MS PGothic" w:hint="eastAsia"/>
          <w:lang w:eastAsia="ja-JP"/>
        </w:rPr>
        <w:t>提供するとともに、理事会が合意した「未来</w:t>
      </w:r>
      <w:r w:rsidR="004E1F79">
        <w:rPr>
          <w:rFonts w:ascii="MS PGothic" w:eastAsia="MS PGothic" w:hint="eastAsia"/>
          <w:lang w:eastAsia="ja-JP"/>
        </w:rPr>
        <w:t>を形作る</w:t>
      </w:r>
      <w:r>
        <w:rPr>
          <w:rFonts w:ascii="MS PGothic" w:eastAsia="MS PGothic" w:hint="eastAsia"/>
          <w:lang w:eastAsia="ja-JP"/>
        </w:rPr>
        <w:t>」ための戦略的計画を遂行しています</w:t>
      </w:r>
      <w:r w:rsidR="004E1F79">
        <w:rPr>
          <w:rFonts w:ascii="MS PGothic" w:eastAsia="MS PGothic" w:hint="eastAsia"/>
          <w:lang w:eastAsia="ja-JP"/>
        </w:rPr>
        <w:t>。</w:t>
      </w:r>
    </w:p>
    <w:p w:rsidR="00690F6B" w:rsidRPr="005466B3" w:rsidRDefault="00690F6B" w:rsidP="00373151">
      <w:pPr>
        <w:spacing w:after="0" w:line="240" w:lineRule="auto"/>
        <w:jc w:val="both"/>
        <w:rPr>
          <w:rFonts w:ascii="MS PGothic" w:eastAsia="MS PGothic"/>
          <w:b/>
          <w:lang w:eastAsia="ja-JP"/>
        </w:rPr>
      </w:pPr>
    </w:p>
    <w:p w:rsidR="002878D1" w:rsidRPr="00A40A3D" w:rsidRDefault="00E47A7A" w:rsidP="00373151">
      <w:pPr>
        <w:spacing w:after="0" w:line="240" w:lineRule="auto"/>
        <w:jc w:val="both"/>
        <w:rPr>
          <w:rFonts w:ascii="MS PGothic" w:eastAsia="MS PGothic" w:cs="Times New Roman"/>
          <w:b/>
          <w:lang w:eastAsia="ja-JP"/>
        </w:rPr>
      </w:pPr>
      <w:r>
        <w:rPr>
          <w:rFonts w:ascii="MS PGothic" w:eastAsia="MS PGothic" w:hint="eastAsia"/>
          <w:b/>
          <w:lang w:eastAsia="ja-JP"/>
        </w:rPr>
        <w:t>私が支払う連盟会費はどのように使われていますか？</w:t>
      </w:r>
    </w:p>
    <w:p w:rsidR="00E50514" w:rsidRPr="00A40A3D" w:rsidRDefault="00E47A7A" w:rsidP="00373151">
      <w:pPr>
        <w:tabs>
          <w:tab w:val="left" w:pos="450"/>
        </w:tabs>
        <w:spacing w:after="0" w:line="240" w:lineRule="auto"/>
        <w:jc w:val="both"/>
        <w:rPr>
          <w:rFonts w:ascii="MS PGothic" w:eastAsia="MS PGothic"/>
          <w:lang w:eastAsia="ja-JP"/>
        </w:rPr>
      </w:pPr>
      <w:r>
        <w:rPr>
          <w:rFonts w:ascii="MS PGothic" w:eastAsia="MS PGothic" w:hint="eastAsia"/>
          <w:lang w:eastAsia="ja-JP"/>
        </w:rPr>
        <w:t>連盟会費は、次のような会員サービスの費用を賄っています：</w:t>
      </w:r>
    </w:p>
    <w:p w:rsidR="00E47A7A" w:rsidRPr="00A40A3D" w:rsidRDefault="00E47A7A" w:rsidP="00E47A7A">
      <w:pPr>
        <w:pStyle w:val="ListParagraph"/>
        <w:numPr>
          <w:ilvl w:val="0"/>
          <w:numId w:val="3"/>
        </w:numPr>
        <w:tabs>
          <w:tab w:val="left" w:pos="360"/>
        </w:tabs>
        <w:spacing w:after="0" w:line="240" w:lineRule="auto"/>
        <w:ind w:left="360"/>
        <w:contextualSpacing w:val="0"/>
        <w:jc w:val="both"/>
        <w:rPr>
          <w:rFonts w:ascii="MS PGothic" w:eastAsia="MS PGothic"/>
        </w:rPr>
      </w:pPr>
      <w:r>
        <w:rPr>
          <w:rFonts w:ascii="MS PGothic" w:eastAsia="MS PGothic" w:hint="eastAsia"/>
          <w:lang w:eastAsia="ja-JP"/>
        </w:rPr>
        <w:t>会員</w:t>
      </w:r>
      <w:r w:rsidR="00902AE4">
        <w:rPr>
          <w:rFonts w:ascii="MS PGothic" w:eastAsia="MS PGothic" w:hint="eastAsia"/>
          <w:lang w:eastAsia="ja-JP"/>
        </w:rPr>
        <w:t>支援</w:t>
      </w:r>
    </w:p>
    <w:p w:rsidR="00E50514" w:rsidRDefault="00E47A7A" w:rsidP="00373151">
      <w:pPr>
        <w:pStyle w:val="ListParagraph"/>
        <w:numPr>
          <w:ilvl w:val="0"/>
          <w:numId w:val="3"/>
        </w:numPr>
        <w:tabs>
          <w:tab w:val="left" w:pos="360"/>
        </w:tabs>
        <w:spacing w:after="0" w:line="240" w:lineRule="auto"/>
        <w:ind w:left="360"/>
        <w:contextualSpacing w:val="0"/>
        <w:jc w:val="both"/>
        <w:rPr>
          <w:rFonts w:ascii="MS PGothic" w:eastAsia="MS PGothic"/>
          <w:lang w:eastAsia="ja-JP"/>
        </w:rPr>
      </w:pPr>
      <w:r>
        <w:rPr>
          <w:rFonts w:ascii="MS PGothic" w:eastAsia="MS PGothic" w:hint="eastAsia"/>
          <w:lang w:eastAsia="ja-JP"/>
        </w:rPr>
        <w:t>ボランティアの養成、表彰</w:t>
      </w:r>
    </w:p>
    <w:p w:rsidR="00E47A7A" w:rsidRDefault="00E47A7A" w:rsidP="00373151">
      <w:pPr>
        <w:pStyle w:val="ListParagraph"/>
        <w:numPr>
          <w:ilvl w:val="0"/>
          <w:numId w:val="3"/>
        </w:numPr>
        <w:tabs>
          <w:tab w:val="left" w:pos="360"/>
        </w:tabs>
        <w:spacing w:after="0" w:line="240" w:lineRule="auto"/>
        <w:ind w:left="360"/>
        <w:contextualSpacing w:val="0"/>
        <w:jc w:val="both"/>
        <w:rPr>
          <w:rFonts w:ascii="MS PGothic" w:eastAsia="MS PGothic"/>
          <w:lang w:eastAsia="ja-JP"/>
        </w:rPr>
      </w:pPr>
      <w:r>
        <w:rPr>
          <w:rFonts w:ascii="MS PGothic" w:eastAsia="MS PGothic" w:hint="eastAsia"/>
          <w:lang w:eastAsia="ja-JP"/>
        </w:rPr>
        <w:t>ガバナンス</w:t>
      </w:r>
    </w:p>
    <w:p w:rsidR="00E4302B" w:rsidRDefault="00902AE4" w:rsidP="00373151">
      <w:pPr>
        <w:pStyle w:val="ListParagraph"/>
        <w:numPr>
          <w:ilvl w:val="0"/>
          <w:numId w:val="3"/>
        </w:numPr>
        <w:tabs>
          <w:tab w:val="left" w:pos="360"/>
        </w:tabs>
        <w:spacing w:after="0" w:line="240" w:lineRule="auto"/>
        <w:ind w:left="360"/>
        <w:contextualSpacing w:val="0"/>
        <w:jc w:val="both"/>
        <w:rPr>
          <w:rFonts w:ascii="MS PGothic" w:eastAsia="MS PGothic"/>
          <w:lang w:eastAsia="ja-JP"/>
        </w:rPr>
      </w:pPr>
      <w:r>
        <w:rPr>
          <w:rFonts w:ascii="MS PGothic" w:eastAsia="MS PGothic" w:hint="eastAsia"/>
          <w:lang w:eastAsia="ja-JP"/>
        </w:rPr>
        <w:t>法人構造の維持</w:t>
      </w:r>
    </w:p>
    <w:p w:rsidR="00E47A7A" w:rsidRDefault="00E47A7A" w:rsidP="00373151">
      <w:pPr>
        <w:pStyle w:val="ListParagraph"/>
        <w:numPr>
          <w:ilvl w:val="0"/>
          <w:numId w:val="3"/>
        </w:numPr>
        <w:tabs>
          <w:tab w:val="left" w:pos="360"/>
        </w:tabs>
        <w:spacing w:after="0" w:line="240" w:lineRule="auto"/>
        <w:ind w:left="360"/>
        <w:contextualSpacing w:val="0"/>
        <w:jc w:val="both"/>
        <w:rPr>
          <w:rFonts w:ascii="MS PGothic" w:eastAsia="MS PGothic"/>
          <w:lang w:eastAsia="ja-JP"/>
        </w:rPr>
      </w:pPr>
      <w:r>
        <w:rPr>
          <w:rFonts w:ascii="MS PGothic" w:eastAsia="MS PGothic" w:hint="eastAsia"/>
          <w:lang w:eastAsia="ja-JP"/>
        </w:rPr>
        <w:t>マーケティング／ウェブサイト</w:t>
      </w:r>
    </w:p>
    <w:p w:rsidR="00E47A7A" w:rsidRDefault="00E47A7A" w:rsidP="00373151">
      <w:pPr>
        <w:pStyle w:val="ListParagraph"/>
        <w:numPr>
          <w:ilvl w:val="0"/>
          <w:numId w:val="3"/>
        </w:numPr>
        <w:tabs>
          <w:tab w:val="left" w:pos="360"/>
        </w:tabs>
        <w:spacing w:after="0" w:line="240" w:lineRule="auto"/>
        <w:ind w:left="360"/>
        <w:contextualSpacing w:val="0"/>
        <w:jc w:val="both"/>
        <w:rPr>
          <w:rFonts w:ascii="MS PGothic" w:eastAsia="MS PGothic"/>
          <w:lang w:eastAsia="ja-JP"/>
        </w:rPr>
      </w:pPr>
      <w:r>
        <w:rPr>
          <w:rFonts w:ascii="MS PGothic" w:eastAsia="MS PGothic" w:hint="eastAsia"/>
          <w:lang w:eastAsia="ja-JP"/>
        </w:rPr>
        <w:t>大会</w:t>
      </w:r>
    </w:p>
    <w:p w:rsidR="00E47A7A" w:rsidRPr="00A40A3D" w:rsidRDefault="00E47A7A" w:rsidP="00373151">
      <w:pPr>
        <w:pStyle w:val="ListParagraph"/>
        <w:numPr>
          <w:ilvl w:val="0"/>
          <w:numId w:val="3"/>
        </w:numPr>
        <w:tabs>
          <w:tab w:val="left" w:pos="360"/>
        </w:tabs>
        <w:spacing w:after="0" w:line="240" w:lineRule="auto"/>
        <w:ind w:left="360"/>
        <w:contextualSpacing w:val="0"/>
        <w:jc w:val="both"/>
        <w:rPr>
          <w:rFonts w:ascii="MS PGothic" w:eastAsia="MS PGothic"/>
          <w:lang w:eastAsia="ja-JP"/>
        </w:rPr>
      </w:pPr>
      <w:r>
        <w:rPr>
          <w:rFonts w:ascii="MS PGothic" w:eastAsia="MS PGothic" w:hint="eastAsia"/>
          <w:lang w:eastAsia="ja-JP"/>
        </w:rPr>
        <w:t>SIとの連携支援</w:t>
      </w:r>
    </w:p>
    <w:p w:rsidR="00E50514" w:rsidRPr="00A40A3D" w:rsidRDefault="00E50514" w:rsidP="00373151">
      <w:pPr>
        <w:pStyle w:val="ListParagraph"/>
        <w:spacing w:after="0" w:line="240" w:lineRule="auto"/>
        <w:ind w:left="0"/>
        <w:contextualSpacing w:val="0"/>
        <w:jc w:val="both"/>
        <w:rPr>
          <w:rFonts w:ascii="MS PGothic" w:eastAsia="MS PGothic"/>
          <w:lang w:eastAsia="ja-JP"/>
        </w:rPr>
      </w:pPr>
    </w:p>
    <w:p w:rsidR="002878D1" w:rsidRPr="00A40A3D" w:rsidRDefault="00243A09" w:rsidP="00373151">
      <w:pPr>
        <w:pStyle w:val="ListParagraph"/>
        <w:spacing w:after="0" w:line="240" w:lineRule="auto"/>
        <w:ind w:left="0"/>
        <w:contextualSpacing w:val="0"/>
        <w:jc w:val="both"/>
        <w:rPr>
          <w:rFonts w:ascii="MS PGothic" w:eastAsia="MS PGothic"/>
          <w:b/>
          <w:lang w:eastAsia="ja-JP"/>
        </w:rPr>
      </w:pPr>
      <w:r>
        <w:rPr>
          <w:rFonts w:ascii="MS PGothic" w:eastAsia="MS PGothic" w:hint="eastAsia"/>
          <w:b/>
          <w:lang w:eastAsia="ja-JP"/>
        </w:rPr>
        <w:t>今回の会費増額は、私のク</w:t>
      </w:r>
      <w:r w:rsidR="00E47A7A">
        <w:rPr>
          <w:rFonts w:ascii="MS PGothic" w:eastAsia="MS PGothic" w:hint="eastAsia"/>
          <w:b/>
          <w:lang w:eastAsia="ja-JP"/>
        </w:rPr>
        <w:t>ラブと、会員としての私自身にどのような恩恵をもたらしますか？</w:t>
      </w:r>
    </w:p>
    <w:p w:rsidR="00E4652F" w:rsidRPr="00E4652F" w:rsidRDefault="00E4652F" w:rsidP="00E4652F">
      <w:pPr>
        <w:spacing w:after="0" w:line="240" w:lineRule="auto"/>
        <w:rPr>
          <w:rFonts w:ascii="MS PGothic" w:eastAsia="MS PGothic" w:hAnsi="MS PGothic"/>
        </w:rPr>
      </w:pPr>
      <w:r w:rsidRPr="00E4652F">
        <w:rPr>
          <w:rFonts w:ascii="MS PGothic" w:eastAsia="MS PGothic" w:hAnsi="MS PGothic"/>
          <w:lang w:eastAsia="ja-JP"/>
        </w:rPr>
        <w:t>会費の増額は、ソロプチミストの名前の下でプログラムを実施する際に、クラブと会員の皆様が期待されており、そして受け取るべき特典、製品、サービスを、組織が提供し続けるのを可能にします。クラブが女性と女児の生活向上という使命を果たすのを可能にするのに加え、これらの特典、製品、サービスは会員の皆様に有意義なクラブ経験を楽しんでいただくことにも貢献します。</w:t>
      </w:r>
      <w:proofErr w:type="spellStart"/>
      <w:r w:rsidRPr="00E4652F">
        <w:rPr>
          <w:rFonts w:ascii="MS PGothic" w:eastAsia="MS PGothic" w:hAnsi="MS PGothic"/>
        </w:rPr>
        <w:t>それには次のものが含まれます</w:t>
      </w:r>
      <w:proofErr w:type="spellEnd"/>
      <w:r w:rsidRPr="00E4652F">
        <w:rPr>
          <w:rFonts w:ascii="MS PGothic" w:eastAsia="MS PGothic" w:hAnsi="MS PGothic"/>
        </w:rPr>
        <w:t>。</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連盟の全言語(英語、日本語、中国語、韓国語、スペイン語、ポルトガル語)での翻訳・通訳</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会員獲得・会員増強のための支援と資料</w:t>
      </w:r>
    </w:p>
    <w:p w:rsidR="00E4652F" w:rsidRPr="00E4652F" w:rsidRDefault="00E4652F" w:rsidP="00E4652F">
      <w:pPr>
        <w:pStyle w:val="ListParagraph"/>
        <w:numPr>
          <w:ilvl w:val="0"/>
          <w:numId w:val="2"/>
        </w:numPr>
        <w:spacing w:after="0" w:line="240" w:lineRule="auto"/>
        <w:contextualSpacing w:val="0"/>
        <w:rPr>
          <w:rFonts w:ascii="MS PGothic" w:eastAsia="MS PGothic" w:hAnsi="MS PGothic" w:cs="MS Mincho"/>
        </w:rPr>
      </w:pPr>
      <w:proofErr w:type="spellStart"/>
      <w:r w:rsidRPr="00E4652F">
        <w:rPr>
          <w:rFonts w:ascii="MS PGothic" w:eastAsia="MS PGothic" w:hAnsi="MS PGothic"/>
        </w:rPr>
        <w:t>クラブへの支援と助言</w:t>
      </w:r>
      <w:proofErr w:type="spellEnd"/>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lastRenderedPageBreak/>
        <w:t>プログラム資料やツールキット</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Pr>
          <w:rFonts w:ascii="MS PGothic" w:eastAsia="MS PGothic" w:hAnsi="MS PGothic"/>
          <w:lang w:eastAsia="ja-JP"/>
        </w:rPr>
        <w:t>連盟プログラム（</w:t>
      </w:r>
      <w:r>
        <w:rPr>
          <w:rFonts w:ascii="MS PGothic" w:eastAsia="MS PGothic" w:hAnsi="MS PGothic" w:hint="eastAsia"/>
          <w:lang w:eastAsia="ja-JP"/>
        </w:rPr>
        <w:t>「夢を生きる</w:t>
      </w:r>
      <w:r w:rsidRPr="00E4652F">
        <w:rPr>
          <w:rFonts w:ascii="MS PGothic" w:eastAsia="MS PGothic" w:hAnsi="MS PGothic"/>
          <w:lang w:eastAsia="ja-JP"/>
        </w:rPr>
        <w:t>賞」など)</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世界的なマーケティングおよび広報活動</w:t>
      </w:r>
    </w:p>
    <w:p w:rsid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連盟ニュースレター「ベスト・フォー・ウイメン」（全言語)</w:t>
      </w:r>
      <w:r>
        <w:rPr>
          <w:rFonts w:ascii="MS PGothic" w:eastAsia="MS PGothic" w:hAnsi="MS PGothic"/>
          <w:lang w:eastAsia="ja-JP"/>
        </w:rPr>
        <w:t>などの出版物</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連盟ウェブサイトの利用</w:t>
      </w:r>
    </w:p>
    <w:p w:rsidR="00E4652F" w:rsidRPr="00E4652F" w:rsidRDefault="00E4652F" w:rsidP="00E4652F">
      <w:pPr>
        <w:pStyle w:val="ListParagraph"/>
        <w:numPr>
          <w:ilvl w:val="0"/>
          <w:numId w:val="2"/>
        </w:numPr>
        <w:spacing w:after="0" w:line="240" w:lineRule="auto"/>
        <w:rPr>
          <w:rFonts w:ascii="MS PGothic" w:eastAsia="MS PGothic" w:hAnsi="MS PGothic"/>
        </w:rPr>
      </w:pPr>
      <w:proofErr w:type="spellStart"/>
      <w:r w:rsidRPr="00E4652F">
        <w:rPr>
          <w:rFonts w:ascii="MS PGothic" w:eastAsia="MS PGothic" w:hAnsi="MS PGothic"/>
        </w:rPr>
        <w:t>連盟大会</w:t>
      </w:r>
      <w:proofErr w:type="spellEnd"/>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国際ソロプチミストの名前の下での活動すること</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Pr>
          <w:rFonts w:ascii="MS PGothic" w:eastAsia="MS PGothic" w:hAnsi="MS PGothic"/>
          <w:lang w:eastAsia="ja-JP"/>
        </w:rPr>
        <w:t>技術的インフラ</w:t>
      </w:r>
      <w:r>
        <w:rPr>
          <w:rFonts w:ascii="MS PGothic" w:eastAsia="MS PGothic" w:hAnsi="MS PGothic" w:hint="eastAsia"/>
          <w:lang w:eastAsia="ja-JP"/>
        </w:rPr>
        <w:t>の</w:t>
      </w:r>
      <w:r>
        <w:rPr>
          <w:rFonts w:ascii="MS PGothic" w:eastAsia="MS PGothic" w:hAnsi="MS PGothic"/>
          <w:lang w:eastAsia="ja-JP"/>
        </w:rPr>
        <w:t>維持</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ガバナンス構造(クラブ、リジョン、連盟)を支えること</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グローバルな業務を行う上で必要な財務、法務、文化的側面を守ること</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会費以外の収益を生み出すこと</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 xml:space="preserve">女性と女児の問題に取り組むプログラムの調査開発 </w:t>
      </w:r>
    </w:p>
    <w:p w:rsidR="00E4652F" w:rsidRPr="00E4652F" w:rsidRDefault="00E4652F" w:rsidP="00E4652F">
      <w:pPr>
        <w:pStyle w:val="ListParagraph"/>
        <w:numPr>
          <w:ilvl w:val="0"/>
          <w:numId w:val="2"/>
        </w:numPr>
        <w:spacing w:after="0" w:line="240" w:lineRule="auto"/>
        <w:rPr>
          <w:rFonts w:ascii="MS PGothic" w:eastAsia="MS PGothic" w:hAnsi="MS PGothic"/>
          <w:lang w:eastAsia="ja-JP"/>
        </w:rPr>
      </w:pPr>
      <w:r w:rsidRPr="00E4652F">
        <w:rPr>
          <w:rFonts w:ascii="MS PGothic" w:eastAsia="MS PGothic" w:hAnsi="MS PGothic"/>
          <w:lang w:eastAsia="ja-JP"/>
        </w:rPr>
        <w:t>組織全体を通したリーダーシップ開発</w:t>
      </w:r>
    </w:p>
    <w:p w:rsidR="009550EF" w:rsidRPr="00A40A3D" w:rsidRDefault="009550EF" w:rsidP="00373151">
      <w:pPr>
        <w:spacing w:after="0" w:line="240" w:lineRule="auto"/>
        <w:jc w:val="both"/>
        <w:rPr>
          <w:rFonts w:ascii="MS PGothic" w:eastAsia="MS PGothic"/>
          <w:lang w:eastAsia="ja-JP"/>
        </w:rPr>
      </w:pPr>
    </w:p>
    <w:p w:rsidR="0078324D" w:rsidRPr="00A40A3D" w:rsidRDefault="009409AA" w:rsidP="00373151">
      <w:pPr>
        <w:spacing w:after="0" w:line="240" w:lineRule="auto"/>
        <w:jc w:val="both"/>
        <w:rPr>
          <w:rFonts w:ascii="MS PGothic" w:eastAsia="MS PGothic"/>
          <w:b/>
          <w:lang w:eastAsia="ja-JP"/>
        </w:rPr>
      </w:pPr>
      <w:r>
        <w:rPr>
          <w:rFonts w:ascii="MS PGothic" w:eastAsia="MS PGothic"/>
          <w:b/>
          <w:lang w:eastAsia="ja-JP"/>
        </w:rPr>
        <w:t>2015</w:t>
      </w:r>
      <w:r>
        <w:rPr>
          <w:rFonts w:ascii="MS PGothic" w:eastAsia="MS PGothic" w:hint="eastAsia"/>
          <w:b/>
          <w:lang w:eastAsia="ja-JP"/>
        </w:rPr>
        <w:t>‐</w:t>
      </w:r>
      <w:r w:rsidR="0078324D" w:rsidRPr="00A40A3D">
        <w:rPr>
          <w:rFonts w:ascii="MS PGothic" w:eastAsia="MS PGothic"/>
          <w:b/>
          <w:lang w:eastAsia="ja-JP"/>
        </w:rPr>
        <w:t>2016</w:t>
      </w:r>
      <w:r>
        <w:rPr>
          <w:rFonts w:ascii="MS PGothic" w:eastAsia="MS PGothic" w:hint="eastAsia"/>
          <w:b/>
          <w:lang w:eastAsia="ja-JP"/>
        </w:rPr>
        <w:t>年期の増額に備え、どのようなことを行えばいいでしょうか？</w:t>
      </w:r>
    </w:p>
    <w:p w:rsidR="0078324D" w:rsidRPr="00A40A3D" w:rsidRDefault="009409AA" w:rsidP="00373151">
      <w:pPr>
        <w:spacing w:after="0" w:line="240" w:lineRule="auto"/>
        <w:jc w:val="both"/>
        <w:rPr>
          <w:rFonts w:ascii="MS PGothic" w:eastAsia="MS PGothic"/>
          <w:lang w:eastAsia="ja-JP"/>
        </w:rPr>
      </w:pPr>
      <w:r>
        <w:rPr>
          <w:rFonts w:ascii="MS PGothic" w:eastAsia="MS PGothic" w:hint="eastAsia"/>
          <w:lang w:eastAsia="ja-JP"/>
        </w:rPr>
        <w:t>クラブの指導者は、会員が増額のことを知</w:t>
      </w:r>
      <w:r w:rsidR="00E4652F">
        <w:rPr>
          <w:rFonts w:ascii="MS PGothic" w:eastAsia="MS PGothic" w:hint="eastAsia"/>
          <w:lang w:eastAsia="ja-JP"/>
        </w:rPr>
        <w:t>り</w:t>
      </w:r>
      <w:r w:rsidR="00543053">
        <w:rPr>
          <w:rFonts w:ascii="MS PGothic" w:eastAsia="MS PGothic" w:hint="eastAsia"/>
          <w:lang w:eastAsia="ja-JP"/>
        </w:rPr>
        <w:t>、それに合わせて自分の財政計画を立てられるように、情報を伝えましょう</w:t>
      </w:r>
      <w:r w:rsidR="00621C67">
        <w:rPr>
          <w:rFonts w:ascii="MS PGothic" w:eastAsia="MS PGothic" w:hint="eastAsia"/>
          <w:lang w:eastAsia="ja-JP"/>
        </w:rPr>
        <w:t>。クラブで、</w:t>
      </w:r>
      <w:r w:rsidR="00543053">
        <w:rPr>
          <w:rFonts w:ascii="MS PGothic" w:eastAsia="MS PGothic" w:hint="eastAsia"/>
          <w:lang w:eastAsia="ja-JP"/>
        </w:rPr>
        <w:t>会員が少額の積み立てで会費を前払いできるようにする選択肢を</w:t>
      </w:r>
      <w:r w:rsidR="00621C67">
        <w:rPr>
          <w:rFonts w:ascii="MS PGothic" w:eastAsia="MS PGothic" w:hint="eastAsia"/>
          <w:lang w:eastAsia="ja-JP"/>
        </w:rPr>
        <w:t>検討されるのもよいでしょう。SIAからは、2015年3月に、2015‐2016</w:t>
      </w:r>
      <w:r w:rsidR="00543053">
        <w:rPr>
          <w:rFonts w:ascii="MS PGothic" w:eastAsia="MS PGothic" w:hint="eastAsia"/>
          <w:lang w:eastAsia="ja-JP"/>
        </w:rPr>
        <w:t>年期の予算作りに関する</w:t>
      </w:r>
      <w:r w:rsidR="00621C67">
        <w:rPr>
          <w:rFonts w:ascii="MS PGothic" w:eastAsia="MS PGothic" w:hint="eastAsia"/>
          <w:lang w:eastAsia="ja-JP"/>
        </w:rPr>
        <w:t>確認や提案を盛り込んだ連絡を</w:t>
      </w:r>
      <w:r w:rsidR="00DF2763">
        <w:rPr>
          <w:rFonts w:ascii="MS PGothic" w:eastAsia="MS PGothic" w:hint="eastAsia"/>
          <w:lang w:eastAsia="ja-JP"/>
        </w:rPr>
        <w:t>クラブの会長、トレジャラー、リジョンの指導者にいたします。そのあと</w:t>
      </w:r>
      <w:r w:rsidR="00621C67">
        <w:rPr>
          <w:rFonts w:ascii="MS PGothic" w:eastAsia="MS PGothic" w:hint="eastAsia"/>
          <w:lang w:eastAsia="ja-JP"/>
        </w:rPr>
        <w:t>、2015年5月に会費請求書をクラブにお送りします。</w:t>
      </w:r>
    </w:p>
    <w:p w:rsidR="008D5F13" w:rsidRPr="00A40A3D" w:rsidRDefault="008D5F13" w:rsidP="00373151">
      <w:pPr>
        <w:spacing w:after="0" w:line="240" w:lineRule="auto"/>
        <w:jc w:val="both"/>
        <w:rPr>
          <w:rFonts w:ascii="MS PGothic" w:eastAsia="MS PGothic"/>
          <w:b/>
          <w:lang w:eastAsia="ja-JP"/>
        </w:rPr>
      </w:pPr>
    </w:p>
    <w:p w:rsidR="00385B24" w:rsidRPr="00A40A3D" w:rsidRDefault="00334EAA" w:rsidP="00373151">
      <w:pPr>
        <w:spacing w:after="0" w:line="240" w:lineRule="auto"/>
        <w:jc w:val="both"/>
        <w:rPr>
          <w:rFonts w:ascii="MS PGothic" w:eastAsia="MS PGothic"/>
          <w:lang w:eastAsia="ja-JP"/>
        </w:rPr>
      </w:pPr>
      <w:r>
        <w:rPr>
          <w:rFonts w:ascii="MS PGothic" w:eastAsia="MS PGothic" w:hint="eastAsia"/>
          <w:b/>
          <w:lang w:eastAsia="ja-JP"/>
        </w:rPr>
        <w:t>私たちの会費</w:t>
      </w:r>
      <w:r w:rsidR="00F6115F">
        <w:rPr>
          <w:rFonts w:ascii="MS PGothic" w:eastAsia="MS PGothic" w:hint="eastAsia"/>
          <w:b/>
          <w:lang w:eastAsia="ja-JP"/>
        </w:rPr>
        <w:t>負担</w:t>
      </w:r>
      <w:r>
        <w:rPr>
          <w:rFonts w:ascii="MS PGothic" w:eastAsia="MS PGothic" w:hint="eastAsia"/>
          <w:b/>
          <w:lang w:eastAsia="ja-JP"/>
        </w:rPr>
        <w:t>をつり上げてしまう為替レートの変動に</w:t>
      </w:r>
      <w:r w:rsidR="00F6115F">
        <w:rPr>
          <w:rFonts w:ascii="MS PGothic" w:eastAsia="MS PGothic" w:hint="eastAsia"/>
          <w:b/>
          <w:lang w:eastAsia="ja-JP"/>
        </w:rPr>
        <w:t>、</w:t>
      </w:r>
      <w:r>
        <w:rPr>
          <w:rFonts w:ascii="MS PGothic" w:eastAsia="MS PGothic" w:hint="eastAsia"/>
          <w:b/>
          <w:lang w:eastAsia="ja-JP"/>
        </w:rPr>
        <w:t>ど</w:t>
      </w:r>
      <w:r w:rsidR="00DF2763">
        <w:rPr>
          <w:rFonts w:ascii="MS PGothic" w:eastAsia="MS PGothic" w:hint="eastAsia"/>
          <w:b/>
          <w:lang w:eastAsia="ja-JP"/>
        </w:rPr>
        <w:t>のように</w:t>
      </w:r>
      <w:r>
        <w:rPr>
          <w:rFonts w:ascii="MS PGothic" w:eastAsia="MS PGothic" w:hint="eastAsia"/>
          <w:b/>
          <w:lang w:eastAsia="ja-JP"/>
        </w:rPr>
        <w:t>対処すればいいでしょうか？</w:t>
      </w:r>
    </w:p>
    <w:p w:rsidR="000A70EB" w:rsidRPr="00A40A3D" w:rsidRDefault="00543053" w:rsidP="00373151">
      <w:pPr>
        <w:spacing w:after="0" w:line="240" w:lineRule="auto"/>
        <w:jc w:val="both"/>
        <w:rPr>
          <w:rFonts w:ascii="MS PGothic" w:eastAsia="MS PGothic"/>
          <w:lang w:eastAsia="ja-JP"/>
        </w:rPr>
      </w:pPr>
      <w:r>
        <w:rPr>
          <w:rFonts w:ascii="MS PGothic" w:eastAsia="MS PGothic" w:hint="eastAsia"/>
          <w:lang w:eastAsia="ja-JP"/>
        </w:rPr>
        <w:t>為替</w:t>
      </w:r>
      <w:r w:rsidR="00AA51CC">
        <w:rPr>
          <w:rFonts w:ascii="MS PGothic" w:eastAsia="MS PGothic" w:hint="eastAsia"/>
          <w:lang w:eastAsia="ja-JP"/>
        </w:rPr>
        <w:t>レート</w:t>
      </w:r>
      <w:r>
        <w:rPr>
          <w:rFonts w:ascii="MS PGothic" w:eastAsia="MS PGothic" w:hint="eastAsia"/>
          <w:lang w:eastAsia="ja-JP"/>
        </w:rPr>
        <w:t>の予期せぬ変動にさらされないようにすることは困難ですが、変動</w:t>
      </w:r>
      <w:r w:rsidR="00D27C64">
        <w:rPr>
          <w:rFonts w:ascii="MS PGothic" w:eastAsia="MS PGothic" w:hint="eastAsia"/>
          <w:lang w:eastAsia="ja-JP"/>
        </w:rPr>
        <w:t>リスクを緩和</w:t>
      </w:r>
      <w:r>
        <w:rPr>
          <w:rFonts w:ascii="MS PGothic" w:eastAsia="MS PGothic" w:hint="eastAsia"/>
          <w:lang w:eastAsia="ja-JP"/>
        </w:rPr>
        <w:t>する方策はあります。米国以外のリジョンは、外国為替相場の変動リスクから身を守るために、</w:t>
      </w:r>
      <w:r w:rsidR="00D27C64">
        <w:rPr>
          <w:rFonts w:ascii="MS PGothic" w:eastAsia="MS PGothic" w:hint="eastAsia"/>
          <w:lang w:eastAsia="ja-JP"/>
        </w:rPr>
        <w:t>防御</w:t>
      </w:r>
      <w:r w:rsidR="00F6115F">
        <w:rPr>
          <w:rFonts w:ascii="MS PGothic" w:eastAsia="MS PGothic" w:hint="eastAsia"/>
          <w:lang w:eastAsia="ja-JP"/>
        </w:rPr>
        <w:t>戦略について検討されるとよいでしょう。取引されている投資銀行を通じて、</w:t>
      </w:r>
      <w:hyperlink r:id="rId11" w:tooltip="Forward contract" w:history="1">
        <w:r w:rsidR="00F6115F">
          <w:rPr>
            <w:rStyle w:val="Hyperlink"/>
            <w:rFonts w:ascii="MS PGothic" w:eastAsia="MS PGothic" w:hint="eastAsia"/>
            <w:lang w:eastAsia="ja-JP"/>
          </w:rPr>
          <w:t>先物予約</w:t>
        </w:r>
      </w:hyperlink>
      <w:r w:rsidR="003545C5">
        <w:rPr>
          <w:rFonts w:ascii="MS PGothic" w:eastAsia="MS PGothic" w:hint="eastAsia"/>
          <w:lang w:eastAsia="ja-JP"/>
        </w:rPr>
        <w:t>、</w:t>
      </w:r>
      <w:hyperlink r:id="rId12" w:tooltip="Futures contract" w:history="1">
        <w:r w:rsidR="003545C5">
          <w:rPr>
            <w:rStyle w:val="Hyperlink"/>
            <w:rFonts w:ascii="MS PGothic" w:eastAsia="MS PGothic" w:hint="eastAsia"/>
            <w:lang w:eastAsia="ja-JP"/>
          </w:rPr>
          <w:t>先物取引</w:t>
        </w:r>
      </w:hyperlink>
      <w:r w:rsidR="003545C5">
        <w:rPr>
          <w:rFonts w:ascii="MS PGothic" w:eastAsia="MS PGothic" w:hint="eastAsia"/>
          <w:lang w:eastAsia="ja-JP"/>
        </w:rPr>
        <w:t>、</w:t>
      </w:r>
      <w:hyperlink r:id="rId13" w:tooltip="Option (finance)" w:history="1">
        <w:r w:rsidR="00F6115F">
          <w:rPr>
            <w:rStyle w:val="Hyperlink"/>
            <w:rFonts w:ascii="MS PGothic" w:eastAsia="MS PGothic" w:hint="eastAsia"/>
            <w:lang w:eastAsia="ja-JP"/>
          </w:rPr>
          <w:t>オプション</w:t>
        </w:r>
      </w:hyperlink>
      <w:r w:rsidR="008A6B7A">
        <w:rPr>
          <w:rStyle w:val="Hyperlink"/>
          <w:rFonts w:ascii="MS PGothic" w:eastAsia="MS PGothic" w:hint="eastAsia"/>
          <w:lang w:eastAsia="ja-JP"/>
        </w:rPr>
        <w:t>取引</w:t>
      </w:r>
      <w:r w:rsidR="00F6115F">
        <w:rPr>
          <w:rFonts w:ascii="MS PGothic" w:eastAsia="MS PGothic" w:hint="eastAsia"/>
          <w:lang w:eastAsia="ja-JP"/>
        </w:rPr>
        <w:t>、</w:t>
      </w:r>
      <w:hyperlink r:id="rId14" w:tooltip="Swap (finance)" w:history="1">
        <w:r w:rsidR="00F6115F">
          <w:rPr>
            <w:rStyle w:val="Hyperlink"/>
            <w:rFonts w:ascii="MS PGothic" w:eastAsia="MS PGothic" w:hint="eastAsia"/>
            <w:lang w:eastAsia="ja-JP"/>
          </w:rPr>
          <w:t>スワップ</w:t>
        </w:r>
      </w:hyperlink>
      <w:r w:rsidR="008A6B7A">
        <w:rPr>
          <w:rStyle w:val="Hyperlink"/>
          <w:rFonts w:ascii="MS PGothic" w:eastAsia="MS PGothic" w:hint="eastAsia"/>
          <w:lang w:eastAsia="ja-JP"/>
        </w:rPr>
        <w:t>取引</w:t>
      </w:r>
      <w:r w:rsidR="00F6115F">
        <w:rPr>
          <w:rFonts w:ascii="MS PGothic" w:eastAsia="MS PGothic" w:hint="eastAsia"/>
          <w:lang w:eastAsia="ja-JP"/>
        </w:rPr>
        <w:t>といった</w:t>
      </w:r>
      <w:hyperlink r:id="rId15" w:tooltip="Foreign exchange derivative" w:history="1">
        <w:r w:rsidR="00F6115F">
          <w:rPr>
            <w:rStyle w:val="Hyperlink"/>
            <w:rFonts w:ascii="MS PGothic" w:eastAsia="MS PGothic" w:hint="eastAsia"/>
            <w:lang w:eastAsia="ja-JP"/>
          </w:rPr>
          <w:t>外国為替デリバティブ（金融派生商品）</w:t>
        </w:r>
      </w:hyperlink>
      <w:r w:rsidR="00F6115F">
        <w:rPr>
          <w:rFonts w:ascii="MS PGothic" w:eastAsia="MS PGothic" w:hint="eastAsia"/>
          <w:lang w:eastAsia="ja-JP"/>
        </w:rPr>
        <w:t>が利用できるかもしれません。</w:t>
      </w:r>
      <w:r w:rsidR="003545C5">
        <w:rPr>
          <w:rFonts w:ascii="MS PGothic" w:eastAsia="MS PGothic" w:hint="eastAsia"/>
          <w:lang w:eastAsia="ja-JP"/>
        </w:rPr>
        <w:t>SIAでも</w:t>
      </w:r>
      <w:r w:rsidR="00392FF0">
        <w:rPr>
          <w:rFonts w:ascii="MS PGothic" w:eastAsia="MS PGothic" w:hint="eastAsia"/>
          <w:lang w:eastAsia="ja-JP"/>
        </w:rPr>
        <w:t>そのような</w:t>
      </w:r>
      <w:r w:rsidR="00357556">
        <w:rPr>
          <w:rFonts w:ascii="MS PGothic" w:eastAsia="MS PGothic" w:hint="eastAsia"/>
          <w:lang w:eastAsia="ja-JP"/>
        </w:rPr>
        <w:t>方策</w:t>
      </w:r>
      <w:r w:rsidR="00EF099E">
        <w:rPr>
          <w:rFonts w:ascii="MS PGothic" w:eastAsia="MS PGothic" w:hint="eastAsia"/>
          <w:lang w:eastAsia="ja-JP"/>
        </w:rPr>
        <w:t>を取っており</w:t>
      </w:r>
      <w:r w:rsidR="003545C5">
        <w:rPr>
          <w:rFonts w:ascii="MS PGothic" w:eastAsia="MS PGothic" w:hint="eastAsia"/>
          <w:lang w:eastAsia="ja-JP"/>
        </w:rPr>
        <w:t>、SI会費の納入時期が来る前に、SI会費の支払いを見越して為替先物予約を</w:t>
      </w:r>
      <w:r w:rsidR="00D27C64">
        <w:rPr>
          <w:rFonts w:ascii="MS PGothic" w:eastAsia="MS PGothic" w:hint="eastAsia"/>
          <w:lang w:eastAsia="ja-JP"/>
        </w:rPr>
        <w:t>するなど</w:t>
      </w:r>
      <w:bookmarkStart w:id="1" w:name="_GoBack"/>
      <w:bookmarkEnd w:id="1"/>
      <w:r w:rsidR="00EF099E">
        <w:rPr>
          <w:rFonts w:ascii="MS PGothic" w:eastAsia="MS PGothic" w:hint="eastAsia"/>
          <w:lang w:eastAsia="ja-JP"/>
        </w:rPr>
        <w:t>、</w:t>
      </w:r>
      <w:r w:rsidR="008A6B7A">
        <w:rPr>
          <w:rFonts w:ascii="MS PGothic" w:eastAsia="MS PGothic" w:hint="eastAsia"/>
          <w:lang w:eastAsia="ja-JP"/>
        </w:rPr>
        <w:t>為替レートのリスクを管理</w:t>
      </w:r>
      <w:r w:rsidR="00EF099E">
        <w:rPr>
          <w:rFonts w:ascii="MS PGothic" w:eastAsia="MS PGothic" w:hint="eastAsia"/>
          <w:lang w:eastAsia="ja-JP"/>
        </w:rPr>
        <w:t>して</w:t>
      </w:r>
      <w:r w:rsidR="003545C5">
        <w:rPr>
          <w:rFonts w:ascii="MS PGothic" w:eastAsia="MS PGothic" w:hint="eastAsia"/>
          <w:lang w:eastAsia="ja-JP"/>
        </w:rPr>
        <w:t>います。</w:t>
      </w:r>
    </w:p>
    <w:sectPr w:rsidR="000A70EB" w:rsidRPr="00A40A3D" w:rsidSect="004B419D">
      <w:headerReference w:type="default" r:id="rId16"/>
      <w:footerReference w:type="default" r:id="rId17"/>
      <w:footerReference w:type="first" r:id="rId18"/>
      <w:pgSz w:w="12240" w:h="15840" w:code="1"/>
      <w:pgMar w:top="1418" w:right="1418" w:bottom="1418" w:left="1418"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6A" w:rsidRDefault="00D45F6A" w:rsidP="00D0172D">
      <w:pPr>
        <w:spacing w:after="0" w:line="240" w:lineRule="auto"/>
      </w:pPr>
      <w:r>
        <w:separator/>
      </w:r>
    </w:p>
  </w:endnote>
  <w:endnote w:type="continuationSeparator" w:id="0">
    <w:p w:rsidR="00D45F6A" w:rsidRDefault="00D45F6A" w:rsidP="00D01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メイリオ">
    <w:altName w:val="Meiryo"/>
    <w:charset w:val="80"/>
    <w:family w:val="modern"/>
    <w:pitch w:val="variable"/>
    <w:sig w:usb0="00000000"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6A" w:rsidRPr="008C6715" w:rsidRDefault="00D45F6A" w:rsidP="00814DCF">
    <w:pPr>
      <w:pStyle w:val="FooterPinkLine"/>
      <w:tabs>
        <w:tab w:val="right" w:pos="9180"/>
      </w:tabs>
      <w:jc w:val="left"/>
      <w:rPr>
        <w:sz w:val="17"/>
        <w:lang w:eastAsia="ja-JP"/>
      </w:rPr>
    </w:pPr>
    <w:r w:rsidRPr="00114638">
      <w:t>©</w:t>
    </w:r>
    <w:r>
      <w:t xml:space="preserve"> Soroptimist International of the Americas. </w:t>
    </w:r>
    <w:r>
      <w:rPr>
        <w:lang w:eastAsia="ja-JP"/>
      </w:rPr>
      <w:t>2015</w:t>
    </w:r>
    <w:r w:rsidRPr="000577E1">
      <w:rPr>
        <w:rFonts w:ascii="メイリオ" w:eastAsia="メイリオ" w:hAnsi="メイリオ" w:cs="メイリオ" w:hint="eastAsia"/>
        <w:sz w:val="16"/>
        <w:szCs w:val="16"/>
        <w:lang w:eastAsia="ja-JP"/>
      </w:rPr>
      <w:t>年</w:t>
    </w:r>
    <w:r w:rsidRPr="000577E1">
      <w:rPr>
        <w:rFonts w:hint="eastAsia"/>
        <w:lang w:eastAsia="ja-JP"/>
      </w:rPr>
      <w:t>2</w:t>
    </w:r>
    <w:r w:rsidRPr="000577E1">
      <w:rPr>
        <w:rFonts w:ascii="メイリオ" w:eastAsia="メイリオ" w:hAnsi="メイリオ" w:cs="メイリオ" w:hint="eastAsia"/>
        <w:sz w:val="16"/>
        <w:szCs w:val="16"/>
        <w:lang w:eastAsia="ja-JP"/>
      </w:rPr>
      <w:t>月</w:t>
    </w:r>
    <w:r>
      <w:rPr>
        <w:lang w:eastAsia="ja-JP"/>
      </w:rPr>
      <w:tab/>
    </w:r>
    <w:r w:rsidRPr="000577E1">
      <w:rPr>
        <w:rFonts w:ascii="メイリオ" w:eastAsia="メイリオ" w:hAnsi="メイリオ" w:cs="メイリオ" w:hint="eastAsia"/>
        <w:sz w:val="16"/>
        <w:szCs w:val="16"/>
        <w:lang w:eastAsia="ja-JP"/>
      </w:rPr>
      <w:t>全</w:t>
    </w:r>
    <w:r w:rsidR="003F48F0">
      <w:rPr>
        <w:sz w:val="20"/>
      </w:rPr>
      <w:fldChar w:fldCharType="begin"/>
    </w:r>
    <w:r>
      <w:rPr>
        <w:sz w:val="20"/>
        <w:lang w:eastAsia="ja-JP"/>
      </w:rPr>
      <w:instrText xml:space="preserve"> NUMPAGES </w:instrText>
    </w:r>
    <w:r w:rsidR="003F48F0">
      <w:rPr>
        <w:sz w:val="20"/>
      </w:rPr>
      <w:fldChar w:fldCharType="separate"/>
    </w:r>
    <w:r w:rsidR="001E12B6">
      <w:rPr>
        <w:noProof/>
        <w:sz w:val="20"/>
        <w:lang w:eastAsia="ja-JP"/>
      </w:rPr>
      <w:t>5</w:t>
    </w:r>
    <w:r w:rsidR="003F48F0">
      <w:rPr>
        <w:sz w:val="20"/>
      </w:rPr>
      <w:fldChar w:fldCharType="end"/>
    </w:r>
    <w:r w:rsidRPr="000577E1">
      <w:rPr>
        <w:rFonts w:ascii="メイリオ" w:eastAsia="メイリオ" w:hAnsi="メイリオ" w:cs="メイリオ" w:hint="eastAsia"/>
        <w:sz w:val="16"/>
        <w:szCs w:val="16"/>
        <w:lang w:eastAsia="ja-JP"/>
      </w:rPr>
      <w:t>ページ中の第</w:t>
    </w:r>
    <w:r w:rsidR="003F48F0">
      <w:rPr>
        <w:sz w:val="20"/>
      </w:rPr>
      <w:fldChar w:fldCharType="begin"/>
    </w:r>
    <w:r>
      <w:rPr>
        <w:sz w:val="20"/>
        <w:lang w:eastAsia="ja-JP"/>
      </w:rPr>
      <w:instrText xml:space="preserve"> PAGE </w:instrText>
    </w:r>
    <w:r w:rsidR="003F48F0">
      <w:rPr>
        <w:sz w:val="20"/>
      </w:rPr>
      <w:fldChar w:fldCharType="separate"/>
    </w:r>
    <w:r w:rsidR="001E12B6">
      <w:rPr>
        <w:noProof/>
        <w:sz w:val="20"/>
        <w:lang w:eastAsia="ja-JP"/>
      </w:rPr>
      <w:t>5</w:t>
    </w:r>
    <w:r w:rsidR="003F48F0">
      <w:rPr>
        <w:sz w:val="20"/>
      </w:rPr>
      <w:fldChar w:fldCharType="end"/>
    </w:r>
    <w:r w:rsidRPr="000577E1">
      <w:rPr>
        <w:rFonts w:ascii="メイリオ" w:eastAsia="メイリオ" w:hAnsi="メイリオ" w:cs="メイリオ" w:hint="eastAsia"/>
        <w:sz w:val="16"/>
        <w:szCs w:val="16"/>
        <w:lang w:eastAsia="ja-JP"/>
      </w:rPr>
      <w:t>ページ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6A" w:rsidRPr="004B419D" w:rsidRDefault="00D45F6A" w:rsidP="004B419D">
    <w:pPr>
      <w:pStyle w:val="FooterPinkLine"/>
      <w:tabs>
        <w:tab w:val="right" w:pos="9180"/>
      </w:tabs>
      <w:jc w:val="left"/>
      <w:rPr>
        <w:sz w:val="17"/>
        <w:lang w:eastAsia="ja-JP"/>
      </w:rPr>
    </w:pPr>
    <w:r w:rsidRPr="00114638">
      <w:t>©</w:t>
    </w:r>
    <w:r>
      <w:t xml:space="preserve"> Soroptimist International of the Americas. </w:t>
    </w:r>
    <w:r>
      <w:rPr>
        <w:lang w:eastAsia="ja-JP"/>
      </w:rPr>
      <w:t>2015</w:t>
    </w:r>
    <w:r w:rsidRPr="000577E1">
      <w:rPr>
        <w:rFonts w:ascii="メイリオ" w:eastAsia="メイリオ" w:hAnsi="メイリオ" w:cs="メイリオ" w:hint="eastAsia"/>
        <w:sz w:val="16"/>
        <w:szCs w:val="16"/>
        <w:lang w:eastAsia="ja-JP"/>
      </w:rPr>
      <w:t>年</w:t>
    </w:r>
    <w:r w:rsidRPr="000577E1">
      <w:rPr>
        <w:rFonts w:hint="eastAsia"/>
        <w:lang w:eastAsia="ja-JP"/>
      </w:rPr>
      <w:t>2</w:t>
    </w:r>
    <w:r w:rsidRPr="000577E1">
      <w:rPr>
        <w:rFonts w:ascii="メイリオ" w:eastAsia="メイリオ" w:hAnsi="メイリオ" w:cs="メイリオ" w:hint="eastAsia"/>
        <w:sz w:val="16"/>
        <w:szCs w:val="16"/>
        <w:lang w:eastAsia="ja-JP"/>
      </w:rPr>
      <w:t>月</w:t>
    </w:r>
    <w:r>
      <w:rPr>
        <w:lang w:eastAsia="ja-JP"/>
      </w:rPr>
      <w:tab/>
    </w:r>
    <w:r w:rsidRPr="000577E1">
      <w:rPr>
        <w:rFonts w:ascii="メイリオ" w:eastAsia="メイリオ" w:hAnsi="メイリオ" w:cs="メイリオ" w:hint="eastAsia"/>
        <w:sz w:val="16"/>
        <w:szCs w:val="16"/>
        <w:lang w:eastAsia="ja-JP"/>
      </w:rPr>
      <w:t>全</w:t>
    </w:r>
    <w:r w:rsidR="003F48F0">
      <w:rPr>
        <w:sz w:val="20"/>
      </w:rPr>
      <w:fldChar w:fldCharType="begin"/>
    </w:r>
    <w:r>
      <w:rPr>
        <w:sz w:val="20"/>
        <w:lang w:eastAsia="ja-JP"/>
      </w:rPr>
      <w:instrText xml:space="preserve"> NUMPAGES </w:instrText>
    </w:r>
    <w:r w:rsidR="003F48F0">
      <w:rPr>
        <w:sz w:val="20"/>
      </w:rPr>
      <w:fldChar w:fldCharType="separate"/>
    </w:r>
    <w:r w:rsidR="001E12B6">
      <w:rPr>
        <w:noProof/>
        <w:sz w:val="20"/>
        <w:lang w:eastAsia="ja-JP"/>
      </w:rPr>
      <w:t>5</w:t>
    </w:r>
    <w:r w:rsidR="003F48F0">
      <w:rPr>
        <w:sz w:val="20"/>
      </w:rPr>
      <w:fldChar w:fldCharType="end"/>
    </w:r>
    <w:r w:rsidRPr="000577E1">
      <w:rPr>
        <w:rFonts w:ascii="メイリオ" w:eastAsia="メイリオ" w:hAnsi="メイリオ" w:cs="メイリオ" w:hint="eastAsia"/>
        <w:sz w:val="16"/>
        <w:szCs w:val="16"/>
        <w:lang w:eastAsia="ja-JP"/>
      </w:rPr>
      <w:t>ページ中の第</w:t>
    </w:r>
    <w:r w:rsidR="003F48F0">
      <w:rPr>
        <w:sz w:val="20"/>
      </w:rPr>
      <w:fldChar w:fldCharType="begin"/>
    </w:r>
    <w:r>
      <w:rPr>
        <w:sz w:val="20"/>
        <w:lang w:eastAsia="ja-JP"/>
      </w:rPr>
      <w:instrText xml:space="preserve"> PAGE </w:instrText>
    </w:r>
    <w:r w:rsidR="003F48F0">
      <w:rPr>
        <w:sz w:val="20"/>
      </w:rPr>
      <w:fldChar w:fldCharType="separate"/>
    </w:r>
    <w:r w:rsidR="001E12B6">
      <w:rPr>
        <w:noProof/>
        <w:sz w:val="20"/>
        <w:lang w:eastAsia="ja-JP"/>
      </w:rPr>
      <w:t>1</w:t>
    </w:r>
    <w:r w:rsidR="003F48F0">
      <w:rPr>
        <w:sz w:val="20"/>
      </w:rPr>
      <w:fldChar w:fldCharType="end"/>
    </w:r>
    <w:r w:rsidRPr="000577E1">
      <w:rPr>
        <w:rFonts w:ascii="メイリオ" w:eastAsia="メイリオ" w:hAnsi="メイリオ" w:cs="メイリオ" w:hint="eastAsia"/>
        <w:sz w:val="16"/>
        <w:szCs w:val="16"/>
        <w:lang w:eastAsia="ja-JP"/>
      </w:rPr>
      <w:t>ページ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6A" w:rsidRDefault="00D45F6A" w:rsidP="00D0172D">
      <w:pPr>
        <w:spacing w:after="0" w:line="240" w:lineRule="auto"/>
      </w:pPr>
      <w:r>
        <w:separator/>
      </w:r>
    </w:p>
  </w:footnote>
  <w:footnote w:type="continuationSeparator" w:id="0">
    <w:p w:rsidR="00D45F6A" w:rsidRDefault="00D45F6A" w:rsidP="00D01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6A" w:rsidRPr="00C2587D" w:rsidRDefault="00D45F6A" w:rsidP="00814DCF">
    <w:pPr>
      <w:pStyle w:val="Header"/>
      <w:pBdr>
        <w:bottom w:val="single" w:sz="4" w:space="1" w:color="A03860"/>
      </w:pBdr>
      <w:jc w:val="right"/>
      <w:rPr>
        <w:rFonts w:ascii="MS PGothic" w:eastAsia="MS PGothic" w:hAnsi="MS PGothic"/>
        <w:b/>
        <w:color w:val="3F76BD"/>
        <w:lang w:eastAsia="ja-JP"/>
      </w:rPr>
    </w:pPr>
    <w:r w:rsidRPr="00C2587D">
      <w:rPr>
        <w:rFonts w:ascii="MS PGothic" w:eastAsia="MS PGothic" w:hAnsi="MS PGothic" w:hint="eastAsia"/>
        <w:b/>
        <w:color w:val="3F76BD"/>
        <w:lang w:eastAsia="ja-JP"/>
      </w:rPr>
      <w:t>細則の変更についてよく聞かれる質問</w:t>
    </w:r>
  </w:p>
  <w:p w:rsidR="00D45F6A" w:rsidRPr="00814DCF" w:rsidRDefault="00D45F6A" w:rsidP="00814DCF">
    <w:pPr>
      <w:pStyle w:val="Header"/>
      <w:rPr>
        <w:sz w:val="24"/>
        <w:szCs w:val="24"/>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01D"/>
    <w:multiLevelType w:val="multilevel"/>
    <w:tmpl w:val="799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C6F83"/>
    <w:multiLevelType w:val="hybridMultilevel"/>
    <w:tmpl w:val="8E305392"/>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B4D0B"/>
    <w:multiLevelType w:val="hybridMultilevel"/>
    <w:tmpl w:val="C31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10948"/>
    <w:multiLevelType w:val="hybridMultilevel"/>
    <w:tmpl w:val="CA967070"/>
    <w:lvl w:ilvl="0" w:tplc="0A7C8B66">
      <w:start w:val="1"/>
      <w:numFmt w:val="decimal"/>
      <w:lvlText w:val="%1."/>
      <w:lvlJc w:val="left"/>
      <w:pPr>
        <w:ind w:left="360" w:hanging="360"/>
      </w:pPr>
      <w:rPr>
        <w:rFonts w:asciiTheme="majorHAnsi" w:hAnsiTheme="majorHAnsi"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BE0949"/>
    <w:multiLevelType w:val="hybridMultilevel"/>
    <w:tmpl w:val="BCE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856CA"/>
    <w:multiLevelType w:val="hybridMultilevel"/>
    <w:tmpl w:val="AD00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67C96"/>
    <w:multiLevelType w:val="hybridMultilevel"/>
    <w:tmpl w:val="C324B8F0"/>
    <w:lvl w:ilvl="0" w:tplc="988E1D26">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40970"/>
    <w:multiLevelType w:val="hybridMultilevel"/>
    <w:tmpl w:val="7C3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7902"/>
    <w:multiLevelType w:val="hybridMultilevel"/>
    <w:tmpl w:val="368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1"/>
  </w:num>
  <w:num w:numId="6">
    <w:abstractNumId w:val="7"/>
  </w:num>
  <w:num w:numId="7">
    <w:abstractNumId w:val="2"/>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Formatting/>
  <w:defaultTabStop w:val="720"/>
  <w:drawingGridHorizontalSpacing w:val="110"/>
  <w:displayHorizont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useFELayout/>
  </w:compat>
  <w:rsids>
    <w:rsidRoot w:val="00712A1C"/>
    <w:rsid w:val="00001C9E"/>
    <w:rsid w:val="0000330B"/>
    <w:rsid w:val="0001752C"/>
    <w:rsid w:val="000203A5"/>
    <w:rsid w:val="000244C2"/>
    <w:rsid w:val="00031901"/>
    <w:rsid w:val="00033C71"/>
    <w:rsid w:val="00041D07"/>
    <w:rsid w:val="00050993"/>
    <w:rsid w:val="00052362"/>
    <w:rsid w:val="000577E1"/>
    <w:rsid w:val="000916F3"/>
    <w:rsid w:val="0009739A"/>
    <w:rsid w:val="000A70EB"/>
    <w:rsid w:val="000D7FCF"/>
    <w:rsid w:val="000F2958"/>
    <w:rsid w:val="00100256"/>
    <w:rsid w:val="001049C9"/>
    <w:rsid w:val="001208CB"/>
    <w:rsid w:val="001210AF"/>
    <w:rsid w:val="00127C6E"/>
    <w:rsid w:val="001360C5"/>
    <w:rsid w:val="001478BC"/>
    <w:rsid w:val="00160008"/>
    <w:rsid w:val="0018035E"/>
    <w:rsid w:val="00181F7B"/>
    <w:rsid w:val="001E07D8"/>
    <w:rsid w:val="001E12B6"/>
    <w:rsid w:val="002038AF"/>
    <w:rsid w:val="00217B60"/>
    <w:rsid w:val="00223883"/>
    <w:rsid w:val="00231A77"/>
    <w:rsid w:val="00243A09"/>
    <w:rsid w:val="00244E3E"/>
    <w:rsid w:val="00273D60"/>
    <w:rsid w:val="002814FF"/>
    <w:rsid w:val="00285297"/>
    <w:rsid w:val="002878D1"/>
    <w:rsid w:val="002A4169"/>
    <w:rsid w:val="002A5719"/>
    <w:rsid w:val="002B7A86"/>
    <w:rsid w:val="002D0465"/>
    <w:rsid w:val="002E2704"/>
    <w:rsid w:val="00300140"/>
    <w:rsid w:val="00304964"/>
    <w:rsid w:val="00305192"/>
    <w:rsid w:val="0031734B"/>
    <w:rsid w:val="00321461"/>
    <w:rsid w:val="00325764"/>
    <w:rsid w:val="00325D86"/>
    <w:rsid w:val="00331C6A"/>
    <w:rsid w:val="0033337E"/>
    <w:rsid w:val="00334869"/>
    <w:rsid w:val="00334EAA"/>
    <w:rsid w:val="00336519"/>
    <w:rsid w:val="00351313"/>
    <w:rsid w:val="003545C5"/>
    <w:rsid w:val="00357556"/>
    <w:rsid w:val="0036310A"/>
    <w:rsid w:val="00373151"/>
    <w:rsid w:val="003777EB"/>
    <w:rsid w:val="00385B24"/>
    <w:rsid w:val="00392FF0"/>
    <w:rsid w:val="003939DC"/>
    <w:rsid w:val="003D0C1D"/>
    <w:rsid w:val="003E44FA"/>
    <w:rsid w:val="003F48F0"/>
    <w:rsid w:val="00412A10"/>
    <w:rsid w:val="0042484D"/>
    <w:rsid w:val="004327B2"/>
    <w:rsid w:val="0043561D"/>
    <w:rsid w:val="004508B1"/>
    <w:rsid w:val="00454C28"/>
    <w:rsid w:val="00457D93"/>
    <w:rsid w:val="00465DDC"/>
    <w:rsid w:val="004758EF"/>
    <w:rsid w:val="00490748"/>
    <w:rsid w:val="004B419D"/>
    <w:rsid w:val="004B646F"/>
    <w:rsid w:val="004C23DD"/>
    <w:rsid w:val="004E1F79"/>
    <w:rsid w:val="0052409C"/>
    <w:rsid w:val="00536256"/>
    <w:rsid w:val="00543053"/>
    <w:rsid w:val="005466B3"/>
    <w:rsid w:val="005613D4"/>
    <w:rsid w:val="005623C2"/>
    <w:rsid w:val="005855A9"/>
    <w:rsid w:val="00597738"/>
    <w:rsid w:val="005A6C1A"/>
    <w:rsid w:val="005B7D1C"/>
    <w:rsid w:val="005C2379"/>
    <w:rsid w:val="006140C4"/>
    <w:rsid w:val="00615E16"/>
    <w:rsid w:val="00621C67"/>
    <w:rsid w:val="006220A6"/>
    <w:rsid w:val="0062551B"/>
    <w:rsid w:val="00646465"/>
    <w:rsid w:val="006657FF"/>
    <w:rsid w:val="00674993"/>
    <w:rsid w:val="00684261"/>
    <w:rsid w:val="00690F6B"/>
    <w:rsid w:val="006A0F75"/>
    <w:rsid w:val="006A2327"/>
    <w:rsid w:val="006C2668"/>
    <w:rsid w:val="006D2992"/>
    <w:rsid w:val="006F312E"/>
    <w:rsid w:val="0070102E"/>
    <w:rsid w:val="00712A1C"/>
    <w:rsid w:val="00724E59"/>
    <w:rsid w:val="00730972"/>
    <w:rsid w:val="00756ADD"/>
    <w:rsid w:val="007622D1"/>
    <w:rsid w:val="007800B1"/>
    <w:rsid w:val="007804EE"/>
    <w:rsid w:val="0078247C"/>
    <w:rsid w:val="0078324D"/>
    <w:rsid w:val="007A23DA"/>
    <w:rsid w:val="007C5085"/>
    <w:rsid w:val="007C6BAF"/>
    <w:rsid w:val="007D4EE7"/>
    <w:rsid w:val="007F0AFD"/>
    <w:rsid w:val="008016F7"/>
    <w:rsid w:val="008031AC"/>
    <w:rsid w:val="008046E2"/>
    <w:rsid w:val="008078DC"/>
    <w:rsid w:val="00814547"/>
    <w:rsid w:val="00814DCF"/>
    <w:rsid w:val="008169D7"/>
    <w:rsid w:val="008306E9"/>
    <w:rsid w:val="00863606"/>
    <w:rsid w:val="008659B6"/>
    <w:rsid w:val="008825DE"/>
    <w:rsid w:val="008930E5"/>
    <w:rsid w:val="008A17D2"/>
    <w:rsid w:val="008A6B7A"/>
    <w:rsid w:val="008B3490"/>
    <w:rsid w:val="008B7228"/>
    <w:rsid w:val="008D5F13"/>
    <w:rsid w:val="008F0007"/>
    <w:rsid w:val="00902AE4"/>
    <w:rsid w:val="00905838"/>
    <w:rsid w:val="00917E60"/>
    <w:rsid w:val="009409AA"/>
    <w:rsid w:val="009550EF"/>
    <w:rsid w:val="00957159"/>
    <w:rsid w:val="00963418"/>
    <w:rsid w:val="00967AA9"/>
    <w:rsid w:val="00967DD2"/>
    <w:rsid w:val="00980164"/>
    <w:rsid w:val="009A3EE0"/>
    <w:rsid w:val="009A446E"/>
    <w:rsid w:val="009C65D8"/>
    <w:rsid w:val="009D0B4A"/>
    <w:rsid w:val="00A10654"/>
    <w:rsid w:val="00A12923"/>
    <w:rsid w:val="00A2030E"/>
    <w:rsid w:val="00A40A3D"/>
    <w:rsid w:val="00A421C0"/>
    <w:rsid w:val="00A45C91"/>
    <w:rsid w:val="00A5010C"/>
    <w:rsid w:val="00A570F7"/>
    <w:rsid w:val="00A762D1"/>
    <w:rsid w:val="00A7660C"/>
    <w:rsid w:val="00A812E2"/>
    <w:rsid w:val="00A95B15"/>
    <w:rsid w:val="00AA51CC"/>
    <w:rsid w:val="00AB55A6"/>
    <w:rsid w:val="00AB7B10"/>
    <w:rsid w:val="00AC04D9"/>
    <w:rsid w:val="00AE51E3"/>
    <w:rsid w:val="00AF78C6"/>
    <w:rsid w:val="00B05E90"/>
    <w:rsid w:val="00B1323F"/>
    <w:rsid w:val="00B233B8"/>
    <w:rsid w:val="00B454F5"/>
    <w:rsid w:val="00B674B6"/>
    <w:rsid w:val="00B75E80"/>
    <w:rsid w:val="00B76129"/>
    <w:rsid w:val="00B8068E"/>
    <w:rsid w:val="00B816EF"/>
    <w:rsid w:val="00BC78E1"/>
    <w:rsid w:val="00BD1C57"/>
    <w:rsid w:val="00BE62AD"/>
    <w:rsid w:val="00BF4873"/>
    <w:rsid w:val="00BF7561"/>
    <w:rsid w:val="00C07B6C"/>
    <w:rsid w:val="00C2587D"/>
    <w:rsid w:val="00C6236A"/>
    <w:rsid w:val="00C66A14"/>
    <w:rsid w:val="00C81133"/>
    <w:rsid w:val="00CA2D96"/>
    <w:rsid w:val="00CA6CE7"/>
    <w:rsid w:val="00CA73A7"/>
    <w:rsid w:val="00CB43F9"/>
    <w:rsid w:val="00CB5237"/>
    <w:rsid w:val="00CB658F"/>
    <w:rsid w:val="00CC60B1"/>
    <w:rsid w:val="00CD0147"/>
    <w:rsid w:val="00D0172D"/>
    <w:rsid w:val="00D14A6C"/>
    <w:rsid w:val="00D27C64"/>
    <w:rsid w:val="00D44893"/>
    <w:rsid w:val="00D45F6A"/>
    <w:rsid w:val="00D6553A"/>
    <w:rsid w:val="00D664EC"/>
    <w:rsid w:val="00D71C69"/>
    <w:rsid w:val="00D8523F"/>
    <w:rsid w:val="00DA6D84"/>
    <w:rsid w:val="00DA70B4"/>
    <w:rsid w:val="00DD1668"/>
    <w:rsid w:val="00DD6B1A"/>
    <w:rsid w:val="00DE3A5B"/>
    <w:rsid w:val="00DF09E4"/>
    <w:rsid w:val="00DF0C2F"/>
    <w:rsid w:val="00DF2763"/>
    <w:rsid w:val="00DF45F9"/>
    <w:rsid w:val="00E007C0"/>
    <w:rsid w:val="00E2716D"/>
    <w:rsid w:val="00E4302B"/>
    <w:rsid w:val="00E4652F"/>
    <w:rsid w:val="00E47A7A"/>
    <w:rsid w:val="00E50514"/>
    <w:rsid w:val="00E541F8"/>
    <w:rsid w:val="00E775BF"/>
    <w:rsid w:val="00E82665"/>
    <w:rsid w:val="00EB010B"/>
    <w:rsid w:val="00EF099E"/>
    <w:rsid w:val="00EF0A4E"/>
    <w:rsid w:val="00F1429A"/>
    <w:rsid w:val="00F34D30"/>
    <w:rsid w:val="00F41F20"/>
    <w:rsid w:val="00F6115F"/>
    <w:rsid w:val="00F62A8F"/>
    <w:rsid w:val="00F666AF"/>
    <w:rsid w:val="00F76FFF"/>
    <w:rsid w:val="00FC1DA6"/>
    <w:rsid w:val="00FC63A0"/>
    <w:rsid w:val="00FC76A1"/>
    <w:rsid w:val="00FD0391"/>
    <w:rsid w:val="00FD1569"/>
    <w:rsid w:val="00FD39D8"/>
    <w:rsid w:val="00FD5D4C"/>
    <w:rsid w:val="00FE1BF0"/>
    <w:rsid w:val="00FE2BDF"/>
    <w:rsid w:val="00FF3B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1C"/>
  </w:style>
  <w:style w:type="paragraph" w:styleId="Heading2">
    <w:name w:val="heading 2"/>
    <w:aliases w:val="DocumentHeading"/>
    <w:basedOn w:val="Normal"/>
    <w:next w:val="Normal"/>
    <w:link w:val="Heading2Char"/>
    <w:uiPriority w:val="99"/>
    <w:qFormat/>
    <w:rsid w:val="00814DCF"/>
    <w:pPr>
      <w:pBdr>
        <w:top w:val="single" w:sz="24" w:space="1" w:color="A13C60"/>
        <w:left w:val="single" w:sz="24" w:space="4" w:color="A13C60"/>
        <w:bottom w:val="single" w:sz="24" w:space="1" w:color="A13C60"/>
        <w:right w:val="single" w:sz="24" w:space="4" w:color="A13C60"/>
      </w:pBdr>
      <w:shd w:val="clear" w:color="auto" w:fill="A13C60"/>
      <w:spacing w:before="200" w:after="0"/>
      <w:jc w:val="center"/>
      <w:outlineLvl w:val="1"/>
    </w:pPr>
    <w:rPr>
      <w:rFonts w:ascii="Calibri Bold" w:eastAsia="Times New Roman" w:hAnsi="Calibri Bold" w:cs="Times New Roman"/>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C"/>
    <w:rPr>
      <w:color w:val="0000FF"/>
      <w:u w:val="single"/>
    </w:rPr>
  </w:style>
  <w:style w:type="character" w:styleId="FollowedHyperlink">
    <w:name w:val="FollowedHyperlink"/>
    <w:basedOn w:val="DefaultParagraphFont"/>
    <w:uiPriority w:val="99"/>
    <w:semiHidden/>
    <w:unhideWhenUsed/>
    <w:rsid w:val="00905838"/>
    <w:rPr>
      <w:color w:val="800080" w:themeColor="followedHyperlink"/>
      <w:u w:val="single"/>
    </w:rPr>
  </w:style>
  <w:style w:type="paragraph" w:styleId="ListParagraph">
    <w:name w:val="List Paragraph"/>
    <w:basedOn w:val="Normal"/>
    <w:uiPriority w:val="34"/>
    <w:qFormat/>
    <w:rsid w:val="00385B24"/>
    <w:pPr>
      <w:ind w:left="720"/>
      <w:contextualSpacing/>
    </w:pPr>
  </w:style>
  <w:style w:type="character" w:customStyle="1" w:styleId="librios-ddef">
    <w:name w:val="librios-ddef"/>
    <w:basedOn w:val="DefaultParagraphFont"/>
    <w:rsid w:val="00385B24"/>
  </w:style>
  <w:style w:type="paragraph" w:styleId="BalloonText">
    <w:name w:val="Balloon Text"/>
    <w:basedOn w:val="Normal"/>
    <w:link w:val="BalloonTextChar"/>
    <w:uiPriority w:val="99"/>
    <w:semiHidden/>
    <w:unhideWhenUsed/>
    <w:rsid w:val="0045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28"/>
    <w:rPr>
      <w:rFonts w:ascii="Tahoma" w:hAnsi="Tahoma" w:cs="Tahoma"/>
      <w:sz w:val="16"/>
      <w:szCs w:val="16"/>
    </w:rPr>
  </w:style>
  <w:style w:type="paragraph" w:customStyle="1" w:styleId="BodyCopy">
    <w:name w:val="BodyCopy"/>
    <w:basedOn w:val="Normal"/>
    <w:uiPriority w:val="99"/>
    <w:rsid w:val="00A5010C"/>
    <w:pPr>
      <w:spacing w:before="200"/>
    </w:pPr>
    <w:rPr>
      <w:rFonts w:ascii="Calibri" w:eastAsia="Times New Roman" w:hAnsi="Calibri" w:cs="Times New Roman"/>
    </w:rPr>
  </w:style>
  <w:style w:type="paragraph" w:customStyle="1" w:styleId="Default">
    <w:name w:val="Default"/>
    <w:rsid w:val="00181F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2D"/>
  </w:style>
  <w:style w:type="paragraph" w:styleId="Footer">
    <w:name w:val="footer"/>
    <w:basedOn w:val="Normal"/>
    <w:link w:val="FooterChar"/>
    <w:uiPriority w:val="99"/>
    <w:unhideWhenUsed/>
    <w:rsid w:val="00D0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2D"/>
  </w:style>
  <w:style w:type="paragraph" w:customStyle="1" w:styleId="FooterPinkLine">
    <w:name w:val="FooterPinkLine"/>
    <w:basedOn w:val="Normal"/>
    <w:uiPriority w:val="99"/>
    <w:semiHidden/>
    <w:rsid w:val="00D0172D"/>
    <w:pPr>
      <w:pBdr>
        <w:top w:val="single" w:sz="4" w:space="1" w:color="A03860"/>
      </w:pBdr>
      <w:spacing w:before="200"/>
      <w:jc w:val="right"/>
    </w:pPr>
    <w:rPr>
      <w:rFonts w:ascii="Calibri" w:eastAsia="Times New Roman" w:hAnsi="Calibri" w:cs="Times New Roman"/>
      <w:color w:val="003E58"/>
      <w:sz w:val="18"/>
      <w:szCs w:val="24"/>
    </w:rPr>
  </w:style>
  <w:style w:type="character" w:styleId="CommentReference">
    <w:name w:val="annotation reference"/>
    <w:basedOn w:val="DefaultParagraphFont"/>
    <w:uiPriority w:val="99"/>
    <w:semiHidden/>
    <w:unhideWhenUsed/>
    <w:rsid w:val="00E541F8"/>
    <w:rPr>
      <w:sz w:val="18"/>
      <w:szCs w:val="18"/>
    </w:rPr>
  </w:style>
  <w:style w:type="paragraph" w:styleId="CommentText">
    <w:name w:val="annotation text"/>
    <w:basedOn w:val="Normal"/>
    <w:link w:val="CommentTextChar"/>
    <w:uiPriority w:val="99"/>
    <w:semiHidden/>
    <w:unhideWhenUsed/>
    <w:rsid w:val="00E541F8"/>
    <w:pPr>
      <w:spacing w:line="240" w:lineRule="auto"/>
    </w:pPr>
    <w:rPr>
      <w:sz w:val="24"/>
      <w:szCs w:val="24"/>
    </w:rPr>
  </w:style>
  <w:style w:type="character" w:customStyle="1" w:styleId="CommentTextChar">
    <w:name w:val="Comment Text Char"/>
    <w:basedOn w:val="DefaultParagraphFont"/>
    <w:link w:val="CommentText"/>
    <w:uiPriority w:val="99"/>
    <w:semiHidden/>
    <w:rsid w:val="00E541F8"/>
    <w:rPr>
      <w:sz w:val="24"/>
      <w:szCs w:val="24"/>
    </w:rPr>
  </w:style>
  <w:style w:type="paragraph" w:styleId="CommentSubject">
    <w:name w:val="annotation subject"/>
    <w:basedOn w:val="CommentText"/>
    <w:next w:val="CommentText"/>
    <w:link w:val="CommentSubjectChar"/>
    <w:uiPriority w:val="99"/>
    <w:semiHidden/>
    <w:unhideWhenUsed/>
    <w:rsid w:val="00E541F8"/>
    <w:rPr>
      <w:b/>
      <w:bCs/>
      <w:sz w:val="20"/>
      <w:szCs w:val="20"/>
    </w:rPr>
  </w:style>
  <w:style w:type="character" w:customStyle="1" w:styleId="CommentSubjectChar">
    <w:name w:val="Comment Subject Char"/>
    <w:basedOn w:val="CommentTextChar"/>
    <w:link w:val="CommentSubject"/>
    <w:uiPriority w:val="99"/>
    <w:semiHidden/>
    <w:rsid w:val="00E541F8"/>
    <w:rPr>
      <w:b/>
      <w:bCs/>
      <w:sz w:val="20"/>
      <w:szCs w:val="20"/>
    </w:rPr>
  </w:style>
  <w:style w:type="character" w:customStyle="1" w:styleId="Heading2Char">
    <w:name w:val="Heading 2 Char"/>
    <w:aliases w:val="DocumentHeading Char"/>
    <w:basedOn w:val="DefaultParagraphFont"/>
    <w:link w:val="Heading2"/>
    <w:uiPriority w:val="99"/>
    <w:rsid w:val="00814DCF"/>
    <w:rPr>
      <w:rFonts w:ascii="Calibri Bold" w:eastAsia="Times New Roman" w:hAnsi="Calibri Bold" w:cs="Times New Roman"/>
      <w:b/>
      <w:caps/>
      <w:color w:val="FFFFFF"/>
      <w:spacing w:val="60"/>
      <w:shd w:val="clear" w:color="auto" w:fill="A13C60"/>
    </w:rPr>
  </w:style>
  <w:style w:type="paragraph" w:customStyle="1" w:styleId="PinkHeading">
    <w:name w:val="Pink Heading"/>
    <w:basedOn w:val="Normal"/>
    <w:uiPriority w:val="99"/>
    <w:rsid w:val="00814DCF"/>
    <w:pPr>
      <w:spacing w:after="0" w:line="240" w:lineRule="auto"/>
    </w:pPr>
    <w:rPr>
      <w:rFonts w:ascii="Calibri" w:eastAsia="Times New Roman" w:hAnsi="Calibri" w:cs="Times New Roman"/>
      <w:color w:val="A03860"/>
      <w:sz w:val="36"/>
      <w:szCs w:val="24"/>
    </w:rPr>
  </w:style>
  <w:style w:type="paragraph" w:customStyle="1" w:styleId="LightBlueHighlight">
    <w:name w:val="LightBlueHighlight"/>
    <w:basedOn w:val="Normal"/>
    <w:link w:val="LightBlueHighlightChar"/>
    <w:qFormat/>
    <w:rsid w:val="00814DCF"/>
    <w:pPr>
      <w:spacing w:before="200"/>
    </w:pPr>
    <w:rPr>
      <w:rFonts w:ascii="Calibri Bold" w:eastAsia="Times New Roman" w:hAnsi="Calibri Bold" w:cs="Times New Roman"/>
      <w:color w:val="3F76BD"/>
    </w:rPr>
  </w:style>
  <w:style w:type="character" w:customStyle="1" w:styleId="LightBlueHighlightChar">
    <w:name w:val="LightBlueHighlight Char"/>
    <w:basedOn w:val="DefaultParagraphFont"/>
    <w:link w:val="LightBlueHighlight"/>
    <w:rsid w:val="00814DCF"/>
    <w:rPr>
      <w:rFonts w:ascii="Calibri Bold" w:eastAsia="Times New Roman" w:hAnsi="Calibri Bold" w:cs="Times New Roman"/>
      <w:color w:val="3F76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1C"/>
  </w:style>
  <w:style w:type="paragraph" w:styleId="Heading2">
    <w:name w:val="heading 2"/>
    <w:aliases w:val="DocumentHeading"/>
    <w:basedOn w:val="Normal"/>
    <w:next w:val="Normal"/>
    <w:link w:val="Heading2Char"/>
    <w:uiPriority w:val="99"/>
    <w:qFormat/>
    <w:rsid w:val="00814DCF"/>
    <w:pPr>
      <w:pBdr>
        <w:top w:val="single" w:sz="24" w:space="1" w:color="A13C60"/>
        <w:left w:val="single" w:sz="24" w:space="4" w:color="A13C60"/>
        <w:bottom w:val="single" w:sz="24" w:space="1" w:color="A13C60"/>
        <w:right w:val="single" w:sz="24" w:space="4" w:color="A13C60"/>
      </w:pBdr>
      <w:shd w:val="clear" w:color="auto" w:fill="A13C60"/>
      <w:spacing w:before="200" w:after="0"/>
      <w:jc w:val="center"/>
      <w:outlineLvl w:val="1"/>
    </w:pPr>
    <w:rPr>
      <w:rFonts w:ascii="Calibri Bold" w:eastAsia="Times New Roman" w:hAnsi="Calibri Bold" w:cs="Times New Roman"/>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C"/>
    <w:rPr>
      <w:color w:val="0000FF"/>
      <w:u w:val="single"/>
    </w:rPr>
  </w:style>
  <w:style w:type="character" w:styleId="FollowedHyperlink">
    <w:name w:val="FollowedHyperlink"/>
    <w:basedOn w:val="DefaultParagraphFont"/>
    <w:uiPriority w:val="99"/>
    <w:semiHidden/>
    <w:unhideWhenUsed/>
    <w:rsid w:val="00905838"/>
    <w:rPr>
      <w:color w:val="800080" w:themeColor="followedHyperlink"/>
      <w:u w:val="single"/>
    </w:rPr>
  </w:style>
  <w:style w:type="paragraph" w:styleId="ListParagraph">
    <w:name w:val="List Paragraph"/>
    <w:basedOn w:val="Normal"/>
    <w:uiPriority w:val="34"/>
    <w:qFormat/>
    <w:rsid w:val="00385B24"/>
    <w:pPr>
      <w:ind w:left="720"/>
      <w:contextualSpacing/>
    </w:pPr>
  </w:style>
  <w:style w:type="character" w:customStyle="1" w:styleId="librios-ddef">
    <w:name w:val="librios-ddef"/>
    <w:basedOn w:val="DefaultParagraphFont"/>
    <w:rsid w:val="00385B24"/>
  </w:style>
  <w:style w:type="paragraph" w:styleId="BalloonText">
    <w:name w:val="Balloon Text"/>
    <w:basedOn w:val="Normal"/>
    <w:link w:val="BalloonTextChar"/>
    <w:uiPriority w:val="99"/>
    <w:semiHidden/>
    <w:unhideWhenUsed/>
    <w:rsid w:val="0045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28"/>
    <w:rPr>
      <w:rFonts w:ascii="Tahoma" w:hAnsi="Tahoma" w:cs="Tahoma"/>
      <w:sz w:val="16"/>
      <w:szCs w:val="16"/>
    </w:rPr>
  </w:style>
  <w:style w:type="paragraph" w:customStyle="1" w:styleId="BodyCopy">
    <w:name w:val="BodyCopy"/>
    <w:basedOn w:val="Normal"/>
    <w:uiPriority w:val="99"/>
    <w:rsid w:val="00A5010C"/>
    <w:pPr>
      <w:spacing w:before="200"/>
    </w:pPr>
    <w:rPr>
      <w:rFonts w:ascii="Calibri" w:eastAsia="Times New Roman" w:hAnsi="Calibri" w:cs="Times New Roman"/>
    </w:rPr>
  </w:style>
  <w:style w:type="paragraph" w:customStyle="1" w:styleId="Default">
    <w:name w:val="Default"/>
    <w:rsid w:val="00181F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2D"/>
  </w:style>
  <w:style w:type="paragraph" w:styleId="Footer">
    <w:name w:val="footer"/>
    <w:basedOn w:val="Normal"/>
    <w:link w:val="FooterChar"/>
    <w:uiPriority w:val="99"/>
    <w:unhideWhenUsed/>
    <w:rsid w:val="00D0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2D"/>
  </w:style>
  <w:style w:type="paragraph" w:customStyle="1" w:styleId="FooterPinkLine">
    <w:name w:val="FooterPinkLine"/>
    <w:basedOn w:val="Normal"/>
    <w:uiPriority w:val="99"/>
    <w:semiHidden/>
    <w:rsid w:val="00D0172D"/>
    <w:pPr>
      <w:pBdr>
        <w:top w:val="single" w:sz="4" w:space="1" w:color="A03860"/>
      </w:pBdr>
      <w:spacing w:before="200"/>
      <w:jc w:val="right"/>
    </w:pPr>
    <w:rPr>
      <w:rFonts w:ascii="Calibri" w:eastAsia="Times New Roman" w:hAnsi="Calibri" w:cs="Times New Roman"/>
      <w:color w:val="003E58"/>
      <w:sz w:val="18"/>
      <w:szCs w:val="24"/>
    </w:rPr>
  </w:style>
  <w:style w:type="character" w:styleId="CommentReference">
    <w:name w:val="annotation reference"/>
    <w:basedOn w:val="DefaultParagraphFont"/>
    <w:uiPriority w:val="99"/>
    <w:semiHidden/>
    <w:unhideWhenUsed/>
    <w:rsid w:val="00E541F8"/>
    <w:rPr>
      <w:sz w:val="18"/>
      <w:szCs w:val="18"/>
    </w:rPr>
  </w:style>
  <w:style w:type="paragraph" w:styleId="CommentText">
    <w:name w:val="annotation text"/>
    <w:basedOn w:val="Normal"/>
    <w:link w:val="CommentTextChar"/>
    <w:uiPriority w:val="99"/>
    <w:semiHidden/>
    <w:unhideWhenUsed/>
    <w:rsid w:val="00E541F8"/>
    <w:pPr>
      <w:spacing w:line="240" w:lineRule="auto"/>
    </w:pPr>
    <w:rPr>
      <w:sz w:val="24"/>
      <w:szCs w:val="24"/>
    </w:rPr>
  </w:style>
  <w:style w:type="character" w:customStyle="1" w:styleId="CommentTextChar">
    <w:name w:val="Comment Text Char"/>
    <w:basedOn w:val="DefaultParagraphFont"/>
    <w:link w:val="CommentText"/>
    <w:uiPriority w:val="99"/>
    <w:semiHidden/>
    <w:rsid w:val="00E541F8"/>
    <w:rPr>
      <w:sz w:val="24"/>
      <w:szCs w:val="24"/>
    </w:rPr>
  </w:style>
  <w:style w:type="paragraph" w:styleId="CommentSubject">
    <w:name w:val="annotation subject"/>
    <w:basedOn w:val="CommentText"/>
    <w:next w:val="CommentText"/>
    <w:link w:val="CommentSubjectChar"/>
    <w:uiPriority w:val="99"/>
    <w:semiHidden/>
    <w:unhideWhenUsed/>
    <w:rsid w:val="00E541F8"/>
    <w:rPr>
      <w:b/>
      <w:bCs/>
      <w:sz w:val="20"/>
      <w:szCs w:val="20"/>
    </w:rPr>
  </w:style>
  <w:style w:type="character" w:customStyle="1" w:styleId="CommentSubjectChar">
    <w:name w:val="Comment Subject Char"/>
    <w:basedOn w:val="CommentTextChar"/>
    <w:link w:val="CommentSubject"/>
    <w:uiPriority w:val="99"/>
    <w:semiHidden/>
    <w:rsid w:val="00E541F8"/>
    <w:rPr>
      <w:b/>
      <w:bCs/>
      <w:sz w:val="20"/>
      <w:szCs w:val="20"/>
    </w:rPr>
  </w:style>
  <w:style w:type="character" w:customStyle="1" w:styleId="Heading2Char">
    <w:name w:val="Heading 2 Char"/>
    <w:aliases w:val="DocumentHeading Char"/>
    <w:basedOn w:val="DefaultParagraphFont"/>
    <w:link w:val="Heading2"/>
    <w:uiPriority w:val="99"/>
    <w:rsid w:val="00814DCF"/>
    <w:rPr>
      <w:rFonts w:ascii="Calibri Bold" w:eastAsia="Times New Roman" w:hAnsi="Calibri Bold" w:cs="Times New Roman"/>
      <w:b/>
      <w:caps/>
      <w:color w:val="FFFFFF"/>
      <w:spacing w:val="60"/>
      <w:shd w:val="clear" w:color="auto" w:fill="A13C60"/>
    </w:rPr>
  </w:style>
  <w:style w:type="paragraph" w:customStyle="1" w:styleId="PinkHeading">
    <w:name w:val="Pink Heading"/>
    <w:basedOn w:val="Normal"/>
    <w:uiPriority w:val="99"/>
    <w:rsid w:val="00814DCF"/>
    <w:pPr>
      <w:spacing w:after="0" w:line="240" w:lineRule="auto"/>
    </w:pPr>
    <w:rPr>
      <w:rFonts w:ascii="Calibri" w:eastAsia="Times New Roman" w:hAnsi="Calibri" w:cs="Times New Roman"/>
      <w:color w:val="A03860"/>
      <w:sz w:val="36"/>
      <w:szCs w:val="24"/>
    </w:rPr>
  </w:style>
  <w:style w:type="paragraph" w:customStyle="1" w:styleId="LightBlueHighlight">
    <w:name w:val="LightBlueHighlight"/>
    <w:basedOn w:val="Normal"/>
    <w:link w:val="LightBlueHighlightChar"/>
    <w:qFormat/>
    <w:rsid w:val="00814DCF"/>
    <w:pPr>
      <w:spacing w:before="200"/>
    </w:pPr>
    <w:rPr>
      <w:rFonts w:ascii="Calibri Bold" w:eastAsia="Times New Roman" w:hAnsi="Calibri Bold" w:cs="Times New Roman"/>
      <w:color w:val="3F76BD"/>
    </w:rPr>
  </w:style>
  <w:style w:type="character" w:customStyle="1" w:styleId="LightBlueHighlightChar">
    <w:name w:val="LightBlueHighlight Char"/>
    <w:basedOn w:val="DefaultParagraphFont"/>
    <w:link w:val="LightBlueHighlight"/>
    <w:rsid w:val="00814DCF"/>
    <w:rPr>
      <w:rFonts w:ascii="Calibri Bold" w:eastAsia="Times New Roman" w:hAnsi="Calibri Bold" w:cs="Times New Roman"/>
      <w:color w:val="3F76BD"/>
    </w:rPr>
  </w:style>
</w:styles>
</file>

<file path=word/webSettings.xml><?xml version="1.0" encoding="utf-8"?>
<w:webSettings xmlns:r="http://schemas.openxmlformats.org/officeDocument/2006/relationships" xmlns:w="http://schemas.openxmlformats.org/wordprocessingml/2006/main">
  <w:divs>
    <w:div w:id="8552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Option_(financ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Futures_contr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orward_contract" TargetMode="External"/><Relationship Id="rId5" Type="http://schemas.openxmlformats.org/officeDocument/2006/relationships/webSettings" Target="webSettings.xml"/><Relationship Id="rId15" Type="http://schemas.openxmlformats.org/officeDocument/2006/relationships/hyperlink" Target="http://en.wikipedia.org/wiki/Foreign_exchange_derivative" TargetMode="External"/><Relationship Id="rId10" Type="http://schemas.openxmlformats.org/officeDocument/2006/relationships/hyperlink" Target="mailto:siahq@soroptimi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2014BylawProposalsTellerReport" TargetMode="External"/><Relationship Id="rId14" Type="http://schemas.openxmlformats.org/officeDocument/2006/relationships/hyperlink" Target="http://en.wikipedia.org/wiki/Swap_(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BD58D-CCA6-400A-92EC-25B63353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940</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Simmons</cp:lastModifiedBy>
  <cp:revision>2</cp:revision>
  <dcterms:created xsi:type="dcterms:W3CDTF">2015-03-04T18:47:00Z</dcterms:created>
  <dcterms:modified xsi:type="dcterms:W3CDTF">2015-03-04T18:47:00Z</dcterms:modified>
</cp:coreProperties>
</file>